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931319" w14:textId="79F8FB85" w:rsidR="0026611D" w:rsidRPr="009250F5" w:rsidRDefault="00FF02FD" w:rsidP="00ED4C37">
      <w:pPr>
        <w:pStyle w:val="TtulodelTrabajo"/>
        <w:spacing w:before="0" w:after="240"/>
        <w:rPr>
          <w:sz w:val="32"/>
          <w:szCs w:val="32"/>
          <w:lang w:val="es-AR"/>
        </w:rPr>
      </w:pPr>
      <w:r w:rsidRPr="009250F5">
        <w:rPr>
          <w:sz w:val="32"/>
          <w:szCs w:val="32"/>
          <w:lang w:val="es-AR"/>
        </w:rPr>
        <w:t xml:space="preserve">Instrucciones para autores para </w:t>
      </w:r>
      <w:r w:rsidR="003B1B0C">
        <w:rPr>
          <w:sz w:val="32"/>
          <w:szCs w:val="32"/>
          <w:lang w:val="es-AR"/>
        </w:rPr>
        <w:t xml:space="preserve">el 1° Congreso de Ciencia y Tecnología </w:t>
      </w:r>
      <w:r w:rsidR="00DE0FCB">
        <w:rPr>
          <w:sz w:val="32"/>
          <w:szCs w:val="32"/>
          <w:lang w:val="es-AR"/>
        </w:rPr>
        <w:t>de</w:t>
      </w:r>
      <w:r w:rsidR="00F04747">
        <w:rPr>
          <w:sz w:val="32"/>
          <w:szCs w:val="32"/>
          <w:lang w:val="es-AR"/>
        </w:rPr>
        <w:t>l</w:t>
      </w:r>
      <w:r w:rsidR="003B1B0C">
        <w:rPr>
          <w:sz w:val="32"/>
          <w:szCs w:val="32"/>
          <w:lang w:val="es-AR"/>
        </w:rPr>
        <w:t xml:space="preserve"> CODINOA</w:t>
      </w:r>
    </w:p>
    <w:p w14:paraId="48509DF8" w14:textId="295336F1" w:rsidR="00EA3755" w:rsidRPr="00970E7B" w:rsidRDefault="009250F5" w:rsidP="003B1B0C">
      <w:pPr>
        <w:pStyle w:val="Autor"/>
        <w:spacing w:before="120" w:after="120"/>
        <w:rPr>
          <w:sz w:val="24"/>
          <w:szCs w:val="24"/>
          <w:lang w:val="es-AR"/>
        </w:rPr>
      </w:pPr>
      <w:r>
        <w:rPr>
          <w:sz w:val="24"/>
          <w:szCs w:val="24"/>
          <w:lang w:val="es-AR"/>
        </w:rPr>
        <w:t>Mendoza, Eduardo</w:t>
      </w:r>
      <w:r w:rsidR="00272FBB">
        <w:rPr>
          <w:sz w:val="24"/>
          <w:szCs w:val="24"/>
          <w:vertAlign w:val="superscript"/>
          <w:lang w:val="es-AR"/>
        </w:rPr>
        <w:t>1</w:t>
      </w:r>
      <w:r w:rsidR="00272FBB">
        <w:rPr>
          <w:sz w:val="24"/>
          <w:szCs w:val="24"/>
          <w:lang w:val="es-AR"/>
        </w:rPr>
        <w:t>; Pérez Reverte</w:t>
      </w:r>
      <w:r w:rsidR="00272FBB" w:rsidRPr="00970E7B">
        <w:rPr>
          <w:sz w:val="24"/>
          <w:szCs w:val="24"/>
          <w:lang w:val="es-AR"/>
        </w:rPr>
        <w:t xml:space="preserve">, </w:t>
      </w:r>
      <w:r w:rsidR="00272FBB">
        <w:rPr>
          <w:sz w:val="24"/>
          <w:szCs w:val="24"/>
          <w:lang w:val="es-AR"/>
        </w:rPr>
        <w:t>Arturo</w:t>
      </w:r>
      <w:r w:rsidR="00272FBB" w:rsidRPr="00851881">
        <w:rPr>
          <w:sz w:val="24"/>
          <w:szCs w:val="24"/>
          <w:vertAlign w:val="superscript"/>
          <w:lang w:val="es-AR"/>
        </w:rPr>
        <w:t>1</w:t>
      </w:r>
      <w:r w:rsidR="003B1B0C">
        <w:rPr>
          <w:sz w:val="24"/>
          <w:szCs w:val="24"/>
          <w:lang w:val="es-AR"/>
        </w:rPr>
        <w:t>;</w:t>
      </w:r>
      <w:r w:rsidR="00EA3755" w:rsidRPr="00970E7B">
        <w:rPr>
          <w:sz w:val="24"/>
          <w:szCs w:val="24"/>
          <w:lang w:val="es-AR"/>
        </w:rPr>
        <w:t xml:space="preserve"> </w:t>
      </w:r>
      <w:r w:rsidR="00272FBB">
        <w:rPr>
          <w:sz w:val="24"/>
          <w:szCs w:val="24"/>
          <w:lang w:val="es-AR"/>
        </w:rPr>
        <w:t>Vázquez Montalbán,</w:t>
      </w:r>
      <w:r>
        <w:rPr>
          <w:sz w:val="24"/>
          <w:szCs w:val="24"/>
          <w:lang w:val="es-AR"/>
        </w:rPr>
        <w:t xml:space="preserve"> </w:t>
      </w:r>
      <w:r w:rsidR="00272FBB">
        <w:rPr>
          <w:sz w:val="24"/>
          <w:szCs w:val="24"/>
          <w:lang w:val="es-AR"/>
        </w:rPr>
        <w:t>Manuel</w:t>
      </w:r>
      <w:r w:rsidR="003B1B0C">
        <w:rPr>
          <w:sz w:val="24"/>
          <w:szCs w:val="24"/>
          <w:lang w:val="es-AR"/>
        </w:rPr>
        <w:t xml:space="preserve"> F.</w:t>
      </w:r>
      <w:r w:rsidR="007A149E" w:rsidRPr="007A149E">
        <w:rPr>
          <w:sz w:val="24"/>
          <w:szCs w:val="24"/>
          <w:vertAlign w:val="superscript"/>
          <w:lang w:val="es-AR"/>
        </w:rPr>
        <w:t>1,</w:t>
      </w:r>
      <w:r w:rsidR="00EA3755" w:rsidRPr="007A149E">
        <w:rPr>
          <w:sz w:val="24"/>
          <w:szCs w:val="24"/>
          <w:vertAlign w:val="superscript"/>
          <w:lang w:val="es-AR"/>
        </w:rPr>
        <w:t>2</w:t>
      </w:r>
    </w:p>
    <w:p w14:paraId="57C8FE8C" w14:textId="77777777" w:rsidR="00EA3755" w:rsidRPr="00970E7B" w:rsidRDefault="00EA3755" w:rsidP="003B1B0C">
      <w:pPr>
        <w:pStyle w:val="Filiacin"/>
        <w:rPr>
          <w:sz w:val="22"/>
          <w:szCs w:val="22"/>
          <w:lang w:val="es-AR"/>
        </w:rPr>
      </w:pPr>
      <w:r w:rsidRPr="00970E7B">
        <w:rPr>
          <w:sz w:val="22"/>
          <w:szCs w:val="22"/>
          <w:lang w:val="es-AR"/>
        </w:rPr>
        <w:t xml:space="preserve">(1) Facultad de </w:t>
      </w:r>
      <w:r>
        <w:rPr>
          <w:sz w:val="22"/>
          <w:szCs w:val="22"/>
          <w:lang w:val="es-AR"/>
        </w:rPr>
        <w:t>Tecnología y Ciencias Aplicadas</w:t>
      </w:r>
      <w:r w:rsidRPr="00970E7B">
        <w:rPr>
          <w:sz w:val="22"/>
          <w:szCs w:val="22"/>
          <w:lang w:val="es-AR"/>
        </w:rPr>
        <w:t xml:space="preserve">, Universidad Nacional de </w:t>
      </w:r>
      <w:r w:rsidR="007A149E">
        <w:rPr>
          <w:sz w:val="22"/>
          <w:szCs w:val="22"/>
          <w:lang w:val="es-AR"/>
        </w:rPr>
        <w:t>Catamarca</w:t>
      </w:r>
      <w:r w:rsidRPr="00970E7B">
        <w:rPr>
          <w:sz w:val="22"/>
          <w:szCs w:val="22"/>
          <w:lang w:val="es-AR"/>
        </w:rPr>
        <w:t>.</w:t>
      </w:r>
    </w:p>
    <w:p w14:paraId="54DA1753" w14:textId="77777777" w:rsidR="00272FBB" w:rsidRPr="00272FBB" w:rsidRDefault="008A1826" w:rsidP="003B1B0C">
      <w:pPr>
        <w:rPr>
          <w:i/>
          <w:sz w:val="22"/>
          <w:szCs w:val="22"/>
          <w:lang w:val="es-AR"/>
        </w:rPr>
      </w:pPr>
      <w:hyperlink r:id="rId8" w:history="1">
        <w:r w:rsidR="00272FBB" w:rsidRPr="00272FBB">
          <w:rPr>
            <w:rStyle w:val="Hipervnculo"/>
            <w:i/>
            <w:color w:val="auto"/>
            <w:sz w:val="22"/>
            <w:szCs w:val="22"/>
            <w:u w:val="none"/>
            <w:lang w:val="es-AR"/>
          </w:rPr>
          <w:t>emendoza@gmail.com</w:t>
        </w:r>
      </w:hyperlink>
      <w:r w:rsidR="00272FBB" w:rsidRPr="00272FBB">
        <w:rPr>
          <w:i/>
          <w:sz w:val="22"/>
          <w:szCs w:val="22"/>
          <w:lang w:val="es-AR"/>
        </w:rPr>
        <w:t>; aperezreverte@yahoo.com.es</w:t>
      </w:r>
    </w:p>
    <w:p w14:paraId="4DBDBC85" w14:textId="77777777" w:rsidR="00EA3755" w:rsidRPr="002F1F3B" w:rsidRDefault="00EA3755" w:rsidP="003B1B0C">
      <w:pPr>
        <w:spacing w:before="120"/>
        <w:rPr>
          <w:i/>
          <w:sz w:val="22"/>
          <w:szCs w:val="22"/>
          <w:lang w:val="es-AR"/>
        </w:rPr>
      </w:pPr>
      <w:r w:rsidRPr="002F1F3B">
        <w:rPr>
          <w:i/>
          <w:sz w:val="22"/>
          <w:szCs w:val="22"/>
          <w:lang w:val="es-AR"/>
        </w:rPr>
        <w:t xml:space="preserve">(2) Facultad de Ciencias Exactas y </w:t>
      </w:r>
      <w:r w:rsidR="007A149E">
        <w:rPr>
          <w:i/>
          <w:sz w:val="22"/>
          <w:szCs w:val="22"/>
          <w:lang w:val="es-AR"/>
        </w:rPr>
        <w:t>Tecnología</w:t>
      </w:r>
      <w:r w:rsidRPr="002F1F3B">
        <w:rPr>
          <w:i/>
          <w:sz w:val="22"/>
          <w:szCs w:val="22"/>
          <w:lang w:val="es-AR"/>
        </w:rPr>
        <w:t xml:space="preserve">, Universidad Nacional de </w:t>
      </w:r>
      <w:r w:rsidR="007A149E">
        <w:rPr>
          <w:i/>
          <w:sz w:val="22"/>
          <w:szCs w:val="22"/>
          <w:lang w:val="es-AR"/>
        </w:rPr>
        <w:t>Tucumán</w:t>
      </w:r>
      <w:r w:rsidRPr="002F1F3B">
        <w:rPr>
          <w:i/>
          <w:sz w:val="22"/>
          <w:szCs w:val="22"/>
          <w:lang w:val="es-AR"/>
        </w:rPr>
        <w:t>.</w:t>
      </w:r>
    </w:p>
    <w:p w14:paraId="02F60D57" w14:textId="77777777" w:rsidR="00EA3755" w:rsidRPr="008567EC" w:rsidRDefault="008A1826" w:rsidP="003B1B0C">
      <w:pPr>
        <w:rPr>
          <w:i/>
          <w:sz w:val="22"/>
          <w:szCs w:val="22"/>
          <w:lang w:val="es-AR"/>
        </w:rPr>
      </w:pPr>
      <w:hyperlink r:id="rId9" w:history="1">
        <w:r w:rsidR="00272FBB" w:rsidRPr="008567EC">
          <w:rPr>
            <w:rStyle w:val="Hipervnculo"/>
            <w:i/>
            <w:color w:val="auto"/>
            <w:sz w:val="22"/>
            <w:szCs w:val="22"/>
            <w:u w:val="none"/>
            <w:lang w:val="es-AR"/>
          </w:rPr>
          <w:t>vazquez1939@gmail.com</w:t>
        </w:r>
      </w:hyperlink>
    </w:p>
    <w:p w14:paraId="7C62CAD8" w14:textId="77777777" w:rsidR="003B1B0C" w:rsidRDefault="003B1B0C" w:rsidP="00691935">
      <w:pPr>
        <w:pStyle w:val="Primerprrafo"/>
        <w:rPr>
          <w:sz w:val="20"/>
          <w:lang w:val="es-AR"/>
        </w:rPr>
      </w:pPr>
    </w:p>
    <w:p w14:paraId="346A7FF9" w14:textId="5C5D250A" w:rsidR="00691935" w:rsidRDefault="00691935" w:rsidP="00691935">
      <w:pPr>
        <w:pStyle w:val="Primerprrafo"/>
        <w:rPr>
          <w:sz w:val="20"/>
          <w:lang w:val="es-AR"/>
        </w:rPr>
      </w:pPr>
      <w:r>
        <w:rPr>
          <w:sz w:val="20"/>
          <w:lang w:val="es-AR"/>
        </w:rPr>
        <w:t>RESUMEN</w:t>
      </w:r>
    </w:p>
    <w:p w14:paraId="74BC443B" w14:textId="5152996E" w:rsidR="00691935" w:rsidRPr="00970E7B" w:rsidRDefault="00691935" w:rsidP="00691935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resumen no deberá tener una extensión superior a las 200 palabras. Se iniciará con la palabra RESUMEN en letra Times New Roman tamaño 10 en mayúsculas. A </w:t>
      </w:r>
      <w:r w:rsidR="008B24D4" w:rsidRPr="00970E7B">
        <w:rPr>
          <w:sz w:val="20"/>
          <w:lang w:val="es-AR"/>
        </w:rPr>
        <w:t>continuación,</w:t>
      </w:r>
      <w:r w:rsidRPr="00970E7B">
        <w:rPr>
          <w:sz w:val="20"/>
          <w:lang w:val="es-AR"/>
        </w:rPr>
        <w:t xml:space="preserve"> con el mismo tipo de letra y el mismo tamaño se desarrollará el resumen con formato justificado a ambos márgenes. Debe estar escrito en español y también en inglés (abstract).</w:t>
      </w:r>
    </w:p>
    <w:p w14:paraId="759274EE" w14:textId="77777777" w:rsidR="00272FBB" w:rsidRPr="00691935" w:rsidRDefault="00272FBB" w:rsidP="00A25131">
      <w:pPr>
        <w:pStyle w:val="Autor"/>
        <w:spacing w:before="120" w:after="120"/>
        <w:jc w:val="both"/>
        <w:rPr>
          <w:b/>
          <w:sz w:val="20"/>
          <w:lang w:val="es-AR"/>
        </w:rPr>
      </w:pPr>
    </w:p>
    <w:p w14:paraId="5824F3E7" w14:textId="52EE8DF4" w:rsidR="0026467F" w:rsidRDefault="00897D6F" w:rsidP="00D4148D">
      <w:pPr>
        <w:pStyle w:val="Autor"/>
        <w:spacing w:before="120" w:after="120"/>
        <w:jc w:val="both"/>
        <w:rPr>
          <w:sz w:val="20"/>
          <w:lang w:val="en-US"/>
        </w:rPr>
      </w:pPr>
      <w:r w:rsidRPr="0026467F">
        <w:rPr>
          <w:sz w:val="20"/>
          <w:lang w:val="en-US"/>
        </w:rPr>
        <w:t>ABSTRACT</w:t>
      </w:r>
      <w:r w:rsidR="0064212B" w:rsidRPr="0026467F">
        <w:rPr>
          <w:sz w:val="20"/>
          <w:lang w:val="en-US"/>
        </w:rPr>
        <w:t xml:space="preserve"> </w:t>
      </w:r>
    </w:p>
    <w:p w14:paraId="0E9CC513" w14:textId="3E18070A" w:rsidR="00691935" w:rsidRPr="0026467F" w:rsidRDefault="0026467F" w:rsidP="00D4148D">
      <w:pPr>
        <w:pStyle w:val="Autor"/>
        <w:spacing w:before="120" w:after="120"/>
        <w:jc w:val="both"/>
        <w:rPr>
          <w:sz w:val="20"/>
          <w:lang w:val="en-US"/>
        </w:rPr>
      </w:pPr>
      <w:r w:rsidRPr="0026467F">
        <w:rPr>
          <w:sz w:val="20"/>
          <w:lang w:val="en-US"/>
        </w:rPr>
        <w:t xml:space="preserve">The abstract should not be longer than 200 words. It will start with the word </w:t>
      </w:r>
      <w:r w:rsidR="00990074">
        <w:rPr>
          <w:sz w:val="20"/>
          <w:lang w:val="en-US"/>
        </w:rPr>
        <w:t xml:space="preserve">ABSTRACT </w:t>
      </w:r>
      <w:r w:rsidRPr="0026467F">
        <w:rPr>
          <w:sz w:val="20"/>
          <w:lang w:val="en-US"/>
        </w:rPr>
        <w:t xml:space="preserve">in capital Times 10 Roman font. Next, with the same typeface and the same size, the summary will be developed with justified format on both margins. </w:t>
      </w:r>
    </w:p>
    <w:p w14:paraId="2F41320F" w14:textId="77777777" w:rsidR="00897D6F" w:rsidRPr="00691935" w:rsidRDefault="00897D6F" w:rsidP="00D4148D">
      <w:pPr>
        <w:pStyle w:val="Autor"/>
        <w:spacing w:before="120" w:after="120"/>
        <w:jc w:val="both"/>
        <w:rPr>
          <w:sz w:val="20"/>
        </w:rPr>
      </w:pPr>
      <w:r w:rsidRPr="00691935">
        <w:rPr>
          <w:sz w:val="20"/>
        </w:rPr>
        <w:t>Palabras claves: (hasta 4 palabras clave</w:t>
      </w:r>
      <w:r w:rsidR="00F037A1" w:rsidRPr="00691935">
        <w:rPr>
          <w:sz w:val="20"/>
        </w:rPr>
        <w:t xml:space="preserve"> s</w:t>
      </w:r>
      <w:r w:rsidR="004F567B" w:rsidRPr="00691935">
        <w:rPr>
          <w:sz w:val="20"/>
        </w:rPr>
        <w:t>eparadas por guiones</w:t>
      </w:r>
      <w:r w:rsidRPr="00691935">
        <w:rPr>
          <w:sz w:val="20"/>
        </w:rPr>
        <w:t>)</w:t>
      </w:r>
    </w:p>
    <w:p w14:paraId="732A4037" w14:textId="77777777" w:rsidR="005E5FD1" w:rsidRPr="00272FBB" w:rsidRDefault="005E5FD1" w:rsidP="001F55B8">
      <w:pPr>
        <w:pStyle w:val="Autor"/>
        <w:spacing w:before="120" w:after="120"/>
        <w:rPr>
          <w:sz w:val="20"/>
          <w:lang w:val="en-US"/>
        </w:rPr>
      </w:pPr>
      <w:r w:rsidRPr="00272FBB">
        <w:rPr>
          <w:sz w:val="20"/>
          <w:lang w:val="en-US"/>
        </w:rPr>
        <w:t>Keywords</w:t>
      </w:r>
      <w:r w:rsidR="00897D6F" w:rsidRPr="00272FBB">
        <w:rPr>
          <w:sz w:val="20"/>
          <w:lang w:val="en-US"/>
        </w:rPr>
        <w:t>: (up to 4 keywords</w:t>
      </w:r>
      <w:r w:rsidR="00ED4C37">
        <w:rPr>
          <w:sz w:val="20"/>
          <w:lang w:val="en-US"/>
        </w:rPr>
        <w:t xml:space="preserve"> separated by dashes</w:t>
      </w:r>
      <w:r w:rsidR="00897D6F" w:rsidRPr="00272FBB">
        <w:rPr>
          <w:sz w:val="20"/>
          <w:lang w:val="en-US"/>
        </w:rPr>
        <w:t>)</w:t>
      </w:r>
    </w:p>
    <w:p w14:paraId="36EE64DC" w14:textId="77777777" w:rsidR="0026611D" w:rsidRPr="004F567B" w:rsidRDefault="0026611D" w:rsidP="00CE3C5E">
      <w:pPr>
        <w:spacing w:after="120"/>
        <w:jc w:val="both"/>
      </w:pPr>
    </w:p>
    <w:p w14:paraId="72A00E88" w14:textId="77777777" w:rsidR="0026611D" w:rsidRPr="004F567B" w:rsidRDefault="0026611D">
      <w:pPr>
        <w:pStyle w:val="Resumen"/>
        <w:rPr>
          <w:sz w:val="20"/>
          <w:lang w:val="en-US"/>
        </w:rPr>
        <w:sectPr w:rsidR="0026611D" w:rsidRPr="004F567B" w:rsidSect="009250F5">
          <w:pgSz w:w="11907" w:h="16840" w:code="9"/>
          <w:pgMar w:top="2835" w:right="1701" w:bottom="1701" w:left="1701" w:header="284" w:footer="720" w:gutter="0"/>
          <w:cols w:space="720"/>
          <w:docGrid w:linePitch="272"/>
        </w:sectPr>
      </w:pPr>
    </w:p>
    <w:p w14:paraId="015A639B" w14:textId="77777777" w:rsidR="00691935" w:rsidRDefault="0026611D" w:rsidP="00E5353A">
      <w:pPr>
        <w:pStyle w:val="Autor"/>
        <w:numPr>
          <w:ilvl w:val="0"/>
          <w:numId w:val="20"/>
        </w:numPr>
        <w:spacing w:before="360" w:after="120"/>
        <w:ind w:left="284" w:hanging="284"/>
        <w:jc w:val="both"/>
        <w:rPr>
          <w:sz w:val="20"/>
          <w:lang w:val="es-ES_tradnl"/>
        </w:rPr>
      </w:pPr>
      <w:r w:rsidRPr="00970E7B">
        <w:rPr>
          <w:sz w:val="20"/>
          <w:lang w:val="es-AR"/>
        </w:rPr>
        <w:lastRenderedPageBreak/>
        <w:t>INSTRUCCIONES</w:t>
      </w:r>
      <w:r w:rsidR="00691935" w:rsidRPr="00691935">
        <w:rPr>
          <w:sz w:val="20"/>
          <w:lang w:val="es-ES_tradnl"/>
        </w:rPr>
        <w:t xml:space="preserve"> </w:t>
      </w:r>
    </w:p>
    <w:p w14:paraId="03ABEFE1" w14:textId="6C3EF74C" w:rsidR="00691935" w:rsidRPr="009250F5" w:rsidRDefault="00691935" w:rsidP="00691935">
      <w:pPr>
        <w:pStyle w:val="Autor"/>
        <w:spacing w:before="120" w:after="120"/>
        <w:jc w:val="both"/>
        <w:rPr>
          <w:sz w:val="20"/>
          <w:lang w:val="es-AR"/>
        </w:rPr>
      </w:pPr>
      <w:r w:rsidRPr="009250F5">
        <w:rPr>
          <w:sz w:val="20"/>
          <w:lang w:val="es-AR"/>
        </w:rPr>
        <w:t>Los autores de trabajos deben ajustarse estrictamente al formato descripto en las presentes instrucciones para asegurar la uniformidad en la revista</w:t>
      </w:r>
      <w:r>
        <w:rPr>
          <w:sz w:val="20"/>
          <w:lang w:val="es-AR"/>
        </w:rPr>
        <w:t xml:space="preserve"> a publicar. El trabajo </w:t>
      </w:r>
      <w:r w:rsidR="003A0C76">
        <w:rPr>
          <w:sz w:val="20"/>
          <w:lang w:val="es-AR"/>
        </w:rPr>
        <w:t>deberá</w:t>
      </w:r>
      <w:r>
        <w:rPr>
          <w:sz w:val="20"/>
          <w:lang w:val="es-AR"/>
        </w:rPr>
        <w:t xml:space="preserve"> enviar</w:t>
      </w:r>
      <w:r w:rsidR="003A0C76">
        <w:rPr>
          <w:sz w:val="20"/>
          <w:lang w:val="es-AR"/>
        </w:rPr>
        <w:t>se</w:t>
      </w:r>
      <w:r w:rsidRPr="009250F5">
        <w:rPr>
          <w:sz w:val="20"/>
          <w:lang w:val="es-AR"/>
        </w:rPr>
        <w:t xml:space="preserve"> </w:t>
      </w:r>
      <w:r w:rsidR="003A0C76">
        <w:rPr>
          <w:sz w:val="20"/>
          <w:lang w:val="es-AR"/>
        </w:rPr>
        <w:t xml:space="preserve">a </w:t>
      </w:r>
      <w:r w:rsidR="00F04747">
        <w:rPr>
          <w:sz w:val="20"/>
          <w:lang w:val="es-AR"/>
        </w:rPr>
        <w:t>según indicaciones que serán notificadas próximamente a través de las Secretarías de Ciencia y Técnica de las Facultades del consorcio CODINOA y publicadas en la página web de la Facultad de Ingeniería de la Universidad Nacional de Jujuy (</w:t>
      </w:r>
      <w:hyperlink r:id="rId10" w:history="1">
        <w:r w:rsidR="00F04747" w:rsidRPr="0003604F">
          <w:rPr>
            <w:rStyle w:val="Hipervnculo"/>
            <w:sz w:val="20"/>
            <w:lang w:val="es-AR"/>
          </w:rPr>
          <w:t>www.fi.unju.edu.ar</w:t>
        </w:r>
      </w:hyperlink>
      <w:r w:rsidR="00F04747">
        <w:rPr>
          <w:sz w:val="20"/>
          <w:lang w:val="es-AR"/>
        </w:rPr>
        <w:t xml:space="preserve">). </w:t>
      </w:r>
      <w:r w:rsidRPr="009250F5">
        <w:rPr>
          <w:sz w:val="20"/>
          <w:lang w:val="es-AR"/>
        </w:rPr>
        <w:t>El tamaño del archivo no debe</w:t>
      </w:r>
      <w:r w:rsidR="003A0C76">
        <w:rPr>
          <w:sz w:val="20"/>
          <w:lang w:val="es-AR"/>
        </w:rPr>
        <w:t>rá</w:t>
      </w:r>
      <w:r w:rsidRPr="009250F5">
        <w:rPr>
          <w:sz w:val="20"/>
          <w:lang w:val="es-AR"/>
        </w:rPr>
        <w:t xml:space="preserve"> exceder los 20</w:t>
      </w:r>
      <w:r w:rsidR="00F04747">
        <w:rPr>
          <w:sz w:val="20"/>
          <w:lang w:val="es-AR"/>
        </w:rPr>
        <w:t xml:space="preserve"> </w:t>
      </w:r>
      <w:r w:rsidRPr="009250F5">
        <w:rPr>
          <w:sz w:val="20"/>
          <w:lang w:val="es-AR"/>
        </w:rPr>
        <w:t>Mb</w:t>
      </w:r>
      <w:r>
        <w:rPr>
          <w:sz w:val="20"/>
          <w:lang w:val="es-AR"/>
        </w:rPr>
        <w:t xml:space="preserve"> y </w:t>
      </w:r>
      <w:r w:rsidR="00F04747">
        <w:rPr>
          <w:sz w:val="20"/>
          <w:lang w:val="es-AR"/>
        </w:rPr>
        <w:t>el trabajo tendrá siete</w:t>
      </w:r>
      <w:r>
        <w:rPr>
          <w:sz w:val="20"/>
          <w:lang w:val="es-AR"/>
        </w:rPr>
        <w:t xml:space="preserve"> (</w:t>
      </w:r>
      <w:r w:rsidR="00F04747">
        <w:rPr>
          <w:sz w:val="20"/>
          <w:lang w:val="es-AR"/>
        </w:rPr>
        <w:t>7</w:t>
      </w:r>
      <w:r>
        <w:rPr>
          <w:sz w:val="20"/>
          <w:lang w:val="es-AR"/>
        </w:rPr>
        <w:t>) páginas</w:t>
      </w:r>
      <w:r w:rsidR="00F04747">
        <w:rPr>
          <w:sz w:val="20"/>
          <w:lang w:val="es-AR"/>
        </w:rPr>
        <w:t xml:space="preserve"> como mínimo y quince (15)</w:t>
      </w:r>
      <w:bookmarkStart w:id="0" w:name="_GoBack"/>
      <w:bookmarkEnd w:id="0"/>
      <w:r w:rsidR="00F04747">
        <w:rPr>
          <w:sz w:val="20"/>
          <w:lang w:val="es-AR"/>
        </w:rPr>
        <w:t xml:space="preserve"> páginas como máximo</w:t>
      </w:r>
      <w:r w:rsidRPr="009250F5">
        <w:rPr>
          <w:sz w:val="20"/>
          <w:lang w:val="es-AR"/>
        </w:rPr>
        <w:t>.</w:t>
      </w:r>
      <w:r w:rsidR="00473574" w:rsidRPr="00473574">
        <w:rPr>
          <w:caps/>
          <w:sz w:val="20"/>
        </w:rPr>
        <w:t xml:space="preserve"> </w:t>
      </w:r>
      <w:r w:rsidR="00473574" w:rsidRPr="00473574">
        <w:rPr>
          <w:sz w:val="20"/>
        </w:rPr>
        <w:t>No numerar las páginas</w:t>
      </w:r>
      <w:r w:rsidR="003A0C76">
        <w:rPr>
          <w:sz w:val="20"/>
        </w:rPr>
        <w:t>.</w:t>
      </w:r>
    </w:p>
    <w:p w14:paraId="761E318D" w14:textId="77777777" w:rsidR="0026611D" w:rsidRPr="00970E7B" w:rsidRDefault="0026611D" w:rsidP="00E5353A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Tamaño de papel y área de texto</w:t>
      </w:r>
    </w:p>
    <w:p w14:paraId="7F5FD700" w14:textId="07C17622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El tamaño del papel es A4</w:t>
      </w:r>
      <w:r w:rsidR="00BF4AFA">
        <w:rPr>
          <w:sz w:val="20"/>
          <w:lang w:val="es-AR"/>
        </w:rPr>
        <w:t xml:space="preserve">. Se den respetar los </w:t>
      </w:r>
      <w:r w:rsidR="00473574">
        <w:rPr>
          <w:sz w:val="20"/>
          <w:lang w:val="es-AR"/>
        </w:rPr>
        <w:t xml:space="preserve">siguientes márgenes: superior 5 cm, izquierdo 3 cm, derecho 3 cm e inferior 3 cm. </w:t>
      </w:r>
      <w:r w:rsidRPr="00970E7B">
        <w:rPr>
          <w:sz w:val="20"/>
          <w:lang w:val="es-AR"/>
        </w:rPr>
        <w:t xml:space="preserve"> </w:t>
      </w:r>
    </w:p>
    <w:p w14:paraId="1AC827CB" w14:textId="77777777" w:rsidR="0026611D" w:rsidRPr="00970E7B" w:rsidRDefault="0026611D" w:rsidP="00E5353A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Tipo y tamaño de letra</w:t>
      </w:r>
    </w:p>
    <w:p w14:paraId="0BAB55EA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tipo de letra a utilizar será Times New Roman de tamaño 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en el resumen y en el cuerpo del trabajo. El interlineado será sencillo (</w:t>
      </w:r>
      <w:r w:rsidR="000823E6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 xml:space="preserve"> puntos). No deberá usarse letra en negrita (bold). No deberá subrayarse ningún texto, ni destacar texto por medio de atributos.</w:t>
      </w:r>
    </w:p>
    <w:p w14:paraId="470BAA34" w14:textId="77777777" w:rsidR="0026611D" w:rsidRPr="00970E7B" w:rsidRDefault="00ED4C37" w:rsidP="00E5353A">
      <w:pPr>
        <w:pStyle w:val="Ttulonivel2"/>
        <w:spacing w:before="240"/>
        <w:ind w:left="357" w:hanging="357"/>
        <w:rPr>
          <w:sz w:val="20"/>
          <w:lang w:val="es-AR"/>
        </w:rPr>
      </w:pPr>
      <w:r>
        <w:rPr>
          <w:sz w:val="20"/>
          <w:lang w:val="es-AR"/>
        </w:rPr>
        <w:t>T</w:t>
      </w:r>
      <w:r w:rsidR="0026611D" w:rsidRPr="00970E7B">
        <w:rPr>
          <w:sz w:val="20"/>
          <w:lang w:val="es-AR"/>
        </w:rPr>
        <w:t>ítulo, autor y filiación</w:t>
      </w:r>
    </w:p>
    <w:p w14:paraId="258D6F93" w14:textId="786F82A8" w:rsidR="0026611D" w:rsidRPr="00970E7B" w:rsidRDefault="00ED4C37">
      <w:pPr>
        <w:pStyle w:val="Prrafonormal"/>
        <w:spacing w:before="120"/>
        <w:rPr>
          <w:sz w:val="20"/>
          <w:lang w:val="es-AR"/>
        </w:rPr>
      </w:pPr>
      <w:r>
        <w:rPr>
          <w:sz w:val="20"/>
          <w:lang w:val="es-ES_tradnl"/>
        </w:rPr>
        <w:t xml:space="preserve">El título no deberá exceder los 120 caracteres de longitud (ocupar dos líneas como máximo) y estar alineado </w:t>
      </w:r>
      <w:r w:rsidR="0026611D" w:rsidRPr="00970E7B">
        <w:rPr>
          <w:sz w:val="20"/>
          <w:lang w:val="es-AR"/>
        </w:rPr>
        <w:t>justificado a la izquierda</w:t>
      </w:r>
      <w:r>
        <w:rPr>
          <w:sz w:val="20"/>
          <w:lang w:val="es-AR"/>
        </w:rPr>
        <w:t>.</w:t>
      </w:r>
      <w:r w:rsidR="0026611D" w:rsidRPr="00970E7B">
        <w:rPr>
          <w:sz w:val="20"/>
          <w:lang w:val="es-AR"/>
        </w:rPr>
        <w:t xml:space="preserve"> </w:t>
      </w:r>
      <w:r>
        <w:rPr>
          <w:sz w:val="20"/>
          <w:lang w:val="es-AR"/>
        </w:rPr>
        <w:t>D</w:t>
      </w:r>
      <w:r w:rsidRPr="00970E7B">
        <w:rPr>
          <w:sz w:val="20"/>
          <w:lang w:val="es-AR"/>
        </w:rPr>
        <w:t xml:space="preserve">eberá ser escrito </w:t>
      </w:r>
      <w:r w:rsidR="0026611D" w:rsidRPr="00970E7B">
        <w:rPr>
          <w:sz w:val="20"/>
          <w:lang w:val="es-AR"/>
        </w:rPr>
        <w:t>en letra tipo Times New Roman 1</w:t>
      </w:r>
      <w:r w:rsidR="00CF29AF" w:rsidRPr="00970E7B">
        <w:rPr>
          <w:sz w:val="20"/>
          <w:lang w:val="es-AR"/>
        </w:rPr>
        <w:t>6</w:t>
      </w:r>
      <w:r>
        <w:rPr>
          <w:sz w:val="20"/>
          <w:lang w:val="es-AR"/>
        </w:rPr>
        <w:t xml:space="preserve"> </w:t>
      </w:r>
      <w:r w:rsidR="0026611D" w:rsidRPr="00970E7B">
        <w:rPr>
          <w:sz w:val="20"/>
          <w:lang w:val="es-AR"/>
        </w:rPr>
        <w:t>con mayúscula inicial y el resto del mismo en minúscula salvo nombres propios.</w:t>
      </w:r>
    </w:p>
    <w:p w14:paraId="3DFE1658" w14:textId="75F6F3DC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El o los nombres de autores irán en letra Times New Roman de tamaño 12 puntos</w:t>
      </w:r>
      <w:r w:rsidR="00A82BD6">
        <w:rPr>
          <w:sz w:val="20"/>
          <w:lang w:val="es-AR"/>
        </w:rPr>
        <w:t xml:space="preserve"> separados por punto y coma</w:t>
      </w:r>
      <w:r w:rsidRPr="00970E7B">
        <w:rPr>
          <w:sz w:val="20"/>
          <w:lang w:val="es-AR"/>
        </w:rPr>
        <w:t xml:space="preserve">. Se indicará </w:t>
      </w:r>
      <w:r w:rsidR="00A9639C" w:rsidRPr="00970E7B">
        <w:rPr>
          <w:sz w:val="20"/>
          <w:lang w:val="es-AR"/>
        </w:rPr>
        <w:t>primero el</w:t>
      </w:r>
      <w:r w:rsidRPr="00970E7B">
        <w:rPr>
          <w:sz w:val="20"/>
          <w:lang w:val="es-AR"/>
        </w:rPr>
        <w:t xml:space="preserve"> </w:t>
      </w:r>
      <w:r w:rsidR="00A9639C" w:rsidRPr="00970E7B">
        <w:rPr>
          <w:sz w:val="20"/>
          <w:lang w:val="es-AR"/>
        </w:rPr>
        <w:t>Apellido</w:t>
      </w:r>
      <w:r w:rsidR="009B53AB" w:rsidRPr="00970E7B">
        <w:rPr>
          <w:sz w:val="20"/>
          <w:lang w:val="es-AR"/>
        </w:rPr>
        <w:t xml:space="preserve"> del 1er. autor</w:t>
      </w:r>
      <w:r w:rsidR="00A9639C" w:rsidRPr="00970E7B">
        <w:rPr>
          <w:sz w:val="20"/>
          <w:lang w:val="es-AR"/>
        </w:rPr>
        <w:t>, seguido de coma</w:t>
      </w:r>
      <w:r w:rsidR="009B53AB" w:rsidRPr="00970E7B">
        <w:rPr>
          <w:sz w:val="20"/>
          <w:lang w:val="es-AR"/>
        </w:rPr>
        <w:t>,</w:t>
      </w:r>
      <w:r w:rsidR="00A9639C" w:rsidRPr="00970E7B">
        <w:rPr>
          <w:sz w:val="20"/>
          <w:lang w:val="es-AR"/>
        </w:rPr>
        <w:t xml:space="preserve"> </w:t>
      </w:r>
      <w:r w:rsidR="0032563A" w:rsidRPr="00970E7B">
        <w:rPr>
          <w:sz w:val="20"/>
          <w:lang w:val="es-AR"/>
        </w:rPr>
        <w:t>primer nombre</w:t>
      </w:r>
      <w:r w:rsidR="009B53AB" w:rsidRPr="00970E7B">
        <w:rPr>
          <w:sz w:val="20"/>
          <w:lang w:val="es-AR"/>
        </w:rPr>
        <w:t xml:space="preserve"> e inicial del 2do. </w:t>
      </w:r>
      <w:r w:rsidR="003B1B0C">
        <w:rPr>
          <w:sz w:val="20"/>
          <w:lang w:val="es-AR"/>
        </w:rPr>
        <w:t>n</w:t>
      </w:r>
      <w:r w:rsidR="00ED4C37">
        <w:rPr>
          <w:sz w:val="20"/>
          <w:lang w:val="es-AR"/>
        </w:rPr>
        <w:t xml:space="preserve">ombre y </w:t>
      </w:r>
      <w:r w:rsidR="008B6EBC">
        <w:rPr>
          <w:sz w:val="20"/>
          <w:lang w:val="es-AR"/>
        </w:rPr>
        <w:t>así</w:t>
      </w:r>
      <w:r w:rsidR="00ED4C37">
        <w:rPr>
          <w:sz w:val="20"/>
          <w:lang w:val="es-AR"/>
        </w:rPr>
        <w:t xml:space="preserve"> sucesivamente.</w:t>
      </w:r>
    </w:p>
    <w:p w14:paraId="7F804D2D" w14:textId="42ADB1AE" w:rsidR="0026611D" w:rsidRPr="00970E7B" w:rsidRDefault="0026611D" w:rsidP="003B1B0C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La filiación se indicará en cada autor con un superíndice. Si un autor tiene más de una filiación, los superíndices deberán ir separados por coma.</w:t>
      </w:r>
      <w:r w:rsidR="00ED4C37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A </w:t>
      </w:r>
      <w:r w:rsidR="003B1B0C" w:rsidRPr="00970E7B">
        <w:rPr>
          <w:sz w:val="20"/>
          <w:lang w:val="es-AR"/>
        </w:rPr>
        <w:t>continuación,</w:t>
      </w:r>
      <w:r w:rsidRPr="00970E7B">
        <w:rPr>
          <w:sz w:val="20"/>
          <w:lang w:val="es-AR"/>
        </w:rPr>
        <w:t xml:space="preserve"> irán los párrafos con los datos de filiación. Cada párrafo de filiación presentará un espaciado anterior de 6 puntos e irá precedido por el número correspondiente entre paréntesis. La filiación y la dirección de correo electrónico se </w:t>
      </w:r>
      <w:r w:rsidR="00A10DC4" w:rsidRPr="00970E7B">
        <w:rPr>
          <w:sz w:val="20"/>
          <w:lang w:val="es-AR"/>
        </w:rPr>
        <w:t>presentarán</w:t>
      </w:r>
      <w:r w:rsidRPr="00970E7B">
        <w:rPr>
          <w:sz w:val="20"/>
          <w:lang w:val="es-AR"/>
        </w:rPr>
        <w:t xml:space="preserve"> en letra tipo Times New Roman de tamaño 11 </w:t>
      </w:r>
      <w:r w:rsidR="009A46A2" w:rsidRPr="00970E7B">
        <w:rPr>
          <w:sz w:val="20"/>
          <w:lang w:val="es-AR"/>
        </w:rPr>
        <w:t>cursiva</w:t>
      </w:r>
      <w:r w:rsidRPr="00970E7B">
        <w:rPr>
          <w:sz w:val="20"/>
          <w:lang w:val="es-AR"/>
        </w:rPr>
        <w:t>. La dirección de correo electrónico deberá ir en una línea debajo de la filiación y no presentará espaciado anterior ni posterior.</w:t>
      </w:r>
      <w:r w:rsidR="00ED4C37">
        <w:rPr>
          <w:sz w:val="20"/>
          <w:lang w:val="es-AR"/>
        </w:rPr>
        <w:t xml:space="preserve"> Para autores con la misma filiación, no </w:t>
      </w:r>
      <w:r w:rsidR="00CE4D8D">
        <w:rPr>
          <w:sz w:val="20"/>
          <w:lang w:val="es-AR"/>
        </w:rPr>
        <w:t>se repetirá la misma</w:t>
      </w:r>
      <w:r w:rsidR="00ED4C37">
        <w:rPr>
          <w:sz w:val="20"/>
          <w:lang w:val="es-AR"/>
        </w:rPr>
        <w:t xml:space="preserve"> y </w:t>
      </w:r>
      <w:r w:rsidR="003B1B0C">
        <w:rPr>
          <w:sz w:val="20"/>
          <w:lang w:val="es-AR"/>
        </w:rPr>
        <w:t>los emails</w:t>
      </w:r>
      <w:r w:rsidR="00ED4C37">
        <w:rPr>
          <w:sz w:val="20"/>
          <w:lang w:val="es-AR"/>
        </w:rPr>
        <w:t xml:space="preserve"> </w:t>
      </w:r>
      <w:r w:rsidR="00CE4D8D">
        <w:rPr>
          <w:sz w:val="20"/>
          <w:lang w:val="es-AR"/>
        </w:rPr>
        <w:t xml:space="preserve">se </w:t>
      </w:r>
      <w:r w:rsidR="003B1B0C">
        <w:rPr>
          <w:sz w:val="20"/>
          <w:lang w:val="es-AR"/>
        </w:rPr>
        <w:t>colocarán</w:t>
      </w:r>
      <w:r w:rsidR="00CE4D8D">
        <w:rPr>
          <w:sz w:val="20"/>
          <w:lang w:val="es-AR"/>
        </w:rPr>
        <w:t xml:space="preserve"> seguidos.</w:t>
      </w:r>
      <w:r w:rsidR="00ED4C37">
        <w:rPr>
          <w:sz w:val="20"/>
          <w:lang w:val="es-AR"/>
        </w:rPr>
        <w:t xml:space="preserve"> </w:t>
      </w:r>
    </w:p>
    <w:p w14:paraId="781DAFE7" w14:textId="77777777" w:rsidR="0026611D" w:rsidRPr="00970E7B" w:rsidRDefault="0026611D" w:rsidP="00F037A1">
      <w:pPr>
        <w:pStyle w:val="Ttulonivel1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FORMATO DEL CUERPO DEL TRABAJO</w:t>
      </w:r>
    </w:p>
    <w:p w14:paraId="25F23B2A" w14:textId="77777777" w:rsidR="0026611D" w:rsidRPr="00970E7B" w:rsidRDefault="0026611D" w:rsidP="00E5353A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Texto</w:t>
      </w:r>
    </w:p>
    <w:p w14:paraId="58D472AD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cuerpo de texto del trabajo se encuentra distribuido en dos columnas de </w:t>
      </w:r>
      <w:smartTag w:uri="urn:schemas-microsoft-com:office:smarttags" w:element="metricconverter">
        <w:smartTagPr>
          <w:attr w:name="ProductID" w:val="7,1 cm"/>
        </w:smartTagPr>
        <w:r w:rsidR="00F012D7" w:rsidRPr="00970E7B">
          <w:rPr>
            <w:sz w:val="20"/>
            <w:lang w:val="es-AR"/>
          </w:rPr>
          <w:t>7</w:t>
        </w:r>
        <w:r w:rsidRPr="00970E7B">
          <w:rPr>
            <w:sz w:val="20"/>
            <w:lang w:val="es-AR"/>
          </w:rPr>
          <w:t>,</w:t>
        </w:r>
        <w:r w:rsidR="00F012D7" w:rsidRPr="00970E7B">
          <w:rPr>
            <w:sz w:val="20"/>
            <w:lang w:val="es-AR"/>
          </w:rPr>
          <w:t>1</w:t>
        </w:r>
        <w:r w:rsidRPr="00970E7B">
          <w:rPr>
            <w:sz w:val="20"/>
            <w:lang w:val="es-AR"/>
          </w:rPr>
          <w:t xml:space="preserve"> cm</w:t>
        </w:r>
      </w:smartTag>
      <w:r w:rsidRPr="00970E7B">
        <w:rPr>
          <w:sz w:val="20"/>
          <w:lang w:val="es-AR"/>
        </w:rPr>
        <w:t xml:space="preserve"> cada una con </w:t>
      </w:r>
      <w:smartTag w:uri="urn:schemas-microsoft-com:office:smarttags" w:element="metricconverter">
        <w:smartTagPr>
          <w:attr w:name="ProductID" w:val="0,8 cm"/>
        </w:smartTagPr>
        <w:r w:rsidRPr="00970E7B">
          <w:rPr>
            <w:sz w:val="20"/>
            <w:lang w:val="es-AR"/>
          </w:rPr>
          <w:t>0,</w:t>
        </w:r>
        <w:r w:rsidR="00F012D7" w:rsidRPr="00970E7B">
          <w:rPr>
            <w:sz w:val="20"/>
            <w:lang w:val="es-AR"/>
          </w:rPr>
          <w:t xml:space="preserve">8 </w:t>
        </w:r>
        <w:r w:rsidRPr="00970E7B">
          <w:rPr>
            <w:sz w:val="20"/>
            <w:lang w:val="es-AR"/>
          </w:rPr>
          <w:t>cm</w:t>
        </w:r>
      </w:smartTag>
      <w:r w:rsidRPr="00970E7B">
        <w:rPr>
          <w:sz w:val="20"/>
          <w:lang w:val="es-AR"/>
        </w:rPr>
        <w:t xml:space="preserve"> de separación entre </w:t>
      </w:r>
      <w:r w:rsidR="000770EE" w:rsidRPr="00970E7B">
        <w:rPr>
          <w:sz w:val="20"/>
          <w:lang w:val="es-AR"/>
        </w:rPr>
        <w:t>sí</w:t>
      </w:r>
      <w:r w:rsidRPr="00970E7B">
        <w:rPr>
          <w:sz w:val="20"/>
          <w:lang w:val="es-AR"/>
        </w:rPr>
        <w:t xml:space="preserve">. </w:t>
      </w:r>
    </w:p>
    <w:p w14:paraId="69404E6E" w14:textId="77777777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 xml:space="preserve">Todo el texto del cuerpo del trabajo (no se incluye el título, autores, filiación; pero si el resumen) debe ser escrito en letra tipo Times New Roman tamaño </w:t>
      </w:r>
      <w:r w:rsidR="00F012D7" w:rsidRPr="00970E7B">
        <w:rPr>
          <w:sz w:val="20"/>
          <w:lang w:val="es-AR"/>
        </w:rPr>
        <w:t>10</w:t>
      </w:r>
      <w:r w:rsidRPr="00970E7B">
        <w:rPr>
          <w:sz w:val="20"/>
          <w:lang w:val="es-AR"/>
        </w:rPr>
        <w:t>, sin sangrías (excepto las referencias cuyo formato se detalla más adelante)</w:t>
      </w:r>
      <w:r w:rsidR="00D23818" w:rsidRPr="00970E7B">
        <w:rPr>
          <w:sz w:val="20"/>
          <w:lang w:val="es-AR"/>
        </w:rPr>
        <w:t>, con formato justificado a ambos márgenes</w:t>
      </w:r>
      <w:r w:rsidRPr="00970E7B">
        <w:rPr>
          <w:sz w:val="20"/>
          <w:lang w:val="es-AR"/>
        </w:rPr>
        <w:t xml:space="preserve">. </w:t>
      </w:r>
    </w:p>
    <w:p w14:paraId="630DCE44" w14:textId="77777777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 xml:space="preserve">El primer párrafo después de un título (principal o secundario) debe presentar un espaciado anterior de 6 puntos. </w:t>
      </w:r>
    </w:p>
    <w:p w14:paraId="23AEEDA8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Los párrafos siguientes no presentarán espaciado anterior o posterior y el interlineado será simple. No se debe adicionar espacios entre líneas o entre párrafos.</w:t>
      </w:r>
    </w:p>
    <w:p w14:paraId="08E00F8A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Cuando una columna tenga líneas en blanco al final de la misma, adicione espacios antes o después de los títulos.</w:t>
      </w:r>
    </w:p>
    <w:p w14:paraId="16C0DBE1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Títulos</w:t>
      </w:r>
    </w:p>
    <w:p w14:paraId="7FC009CC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Los títulos principales (de primer nivel) deben ser escritos íntegramente en letras mayúsculas. Los títulos secundarios (segundo y tercer nivel) deben ser escritos en letra itálica minúscula con la </w:t>
      </w:r>
      <w:r w:rsidR="000770EE" w:rsidRPr="00970E7B">
        <w:rPr>
          <w:sz w:val="20"/>
          <w:lang w:val="es-AR"/>
        </w:rPr>
        <w:t>primera</w:t>
      </w:r>
      <w:r w:rsidRPr="00970E7B">
        <w:rPr>
          <w:sz w:val="20"/>
          <w:lang w:val="es-AR"/>
        </w:rPr>
        <w:t xml:space="preserve"> letra en mayúscula.</w:t>
      </w:r>
    </w:p>
    <w:p w14:paraId="0544C6C2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Los títulos principales deben presentar un espaciado anterior de </w:t>
      </w:r>
      <w:r w:rsidR="00364778" w:rsidRPr="00970E7B">
        <w:rPr>
          <w:sz w:val="20"/>
          <w:lang w:val="es-AR"/>
        </w:rPr>
        <w:t>18</w:t>
      </w:r>
      <w:r w:rsidRPr="00970E7B">
        <w:rPr>
          <w:sz w:val="20"/>
          <w:lang w:val="es-AR"/>
        </w:rPr>
        <w:t xml:space="preserve"> puntos, los títulos de segundo n</w:t>
      </w:r>
      <w:r w:rsidR="00364778" w:rsidRPr="00970E7B">
        <w:rPr>
          <w:sz w:val="20"/>
          <w:lang w:val="es-AR"/>
        </w:rPr>
        <w:t>ivel un espaciado anterior de 12</w:t>
      </w:r>
      <w:r w:rsidRPr="00970E7B">
        <w:rPr>
          <w:sz w:val="20"/>
          <w:lang w:val="es-AR"/>
        </w:rPr>
        <w:t xml:space="preserve"> puntos y los títulos de tercer nivel  un espaciado anterior de </w:t>
      </w:r>
      <w:r w:rsidR="00364778" w:rsidRPr="00970E7B">
        <w:rPr>
          <w:sz w:val="20"/>
          <w:lang w:val="es-AR"/>
        </w:rPr>
        <w:t>6</w:t>
      </w:r>
      <w:r w:rsidRPr="00970E7B">
        <w:rPr>
          <w:sz w:val="20"/>
          <w:lang w:val="es-AR"/>
        </w:rPr>
        <w:t xml:space="preserve"> puntos.</w:t>
      </w:r>
    </w:p>
    <w:p w14:paraId="3A89A677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lastRenderedPageBreak/>
        <w:t>Viñetas y numeración de párrafos</w:t>
      </w:r>
    </w:p>
    <w:p w14:paraId="4DC40097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Pueden utilizarse viñetas y numeración de párrafos siempre y cuando estén acordes al tamaño de letra utilizado.</w:t>
      </w:r>
    </w:p>
    <w:p w14:paraId="73578721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Ecuaciones</w:t>
      </w:r>
    </w:p>
    <w:p w14:paraId="7FE7FADD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Las ecuaciones deben ser escritas con un editor de ecuaciones, justificadas a la izquierda y numeradas en forma correlativa. La numeración debe ser colocada a la derecha de la ecuación, justificada a la derecha y entre paréntesis, como se muestra en el ejemplo de la ecuación (1).</w:t>
      </w:r>
    </w:p>
    <w:p w14:paraId="018FF67C" w14:textId="77777777" w:rsidR="0026611D" w:rsidRPr="00970E7B" w:rsidRDefault="0026611D">
      <w:pPr>
        <w:pStyle w:val="Prrafonormal"/>
        <w:rPr>
          <w:sz w:val="20"/>
          <w:lang w:val="es-AR"/>
        </w:rPr>
      </w:pPr>
    </w:p>
    <w:p w14:paraId="0AEFB2D0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position w:val="-24"/>
          <w:sz w:val="20"/>
          <w:lang w:val="es-AR"/>
        </w:rPr>
        <w:object w:dxaOrig="1100" w:dyaOrig="580" w14:anchorId="72F9D4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29.25pt" o:ole="" fillcolor="window">
            <v:imagedata r:id="rId11" o:title=""/>
          </v:shape>
          <o:OLEObject Type="Embed" ProgID="Equation.3" ShapeID="_x0000_i1025" DrawAspect="Content" ObjectID="_1740991944" r:id="rId12"/>
        </w:object>
      </w:r>
      <w:r w:rsidRPr="00970E7B">
        <w:rPr>
          <w:sz w:val="20"/>
          <w:lang w:val="es-AR"/>
        </w:rPr>
        <w:tab/>
      </w:r>
      <w:r w:rsidRPr="00970E7B">
        <w:rPr>
          <w:sz w:val="20"/>
          <w:lang w:val="es-AR"/>
        </w:rPr>
        <w:tab/>
      </w:r>
      <w:r w:rsidRPr="00970E7B">
        <w:rPr>
          <w:sz w:val="20"/>
          <w:lang w:val="es-AR"/>
        </w:rPr>
        <w:tab/>
      </w:r>
      <w:r w:rsidR="00B50B2A" w:rsidRPr="00970E7B">
        <w:rPr>
          <w:sz w:val="20"/>
          <w:lang w:val="es-AR"/>
        </w:rPr>
        <w:tab/>
      </w:r>
      <w:r w:rsidRPr="00970E7B">
        <w:rPr>
          <w:sz w:val="20"/>
          <w:lang w:val="es-AR"/>
        </w:rPr>
        <w:t>(1)</w:t>
      </w:r>
    </w:p>
    <w:p w14:paraId="28AB9F25" w14:textId="77777777" w:rsidR="0026611D" w:rsidRPr="00970E7B" w:rsidRDefault="0026611D" w:rsidP="00F037A1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Tablas</w:t>
      </w:r>
    </w:p>
    <w:p w14:paraId="5B051BA7" w14:textId="77777777" w:rsidR="00473574" w:rsidRPr="00473574" w:rsidRDefault="00473574" w:rsidP="00DE0FCB">
      <w:pPr>
        <w:pStyle w:val="Ttulonivel1"/>
        <w:numPr>
          <w:ilvl w:val="0"/>
          <w:numId w:val="0"/>
        </w:numPr>
        <w:spacing w:before="120"/>
        <w:jc w:val="both"/>
        <w:rPr>
          <w:sz w:val="20"/>
        </w:rPr>
      </w:pPr>
      <w:r w:rsidRPr="00473574">
        <w:rPr>
          <w:caps w:val="0"/>
          <w:sz w:val="20"/>
        </w:rPr>
        <w:t>En la tabla 1 se presentan los valores de los márgenes exigidos para dar formato a la página.</w:t>
      </w:r>
    </w:p>
    <w:p w14:paraId="7BFDA2CA" w14:textId="77777777" w:rsidR="0026611D" w:rsidRPr="00970E7B" w:rsidRDefault="0026611D" w:rsidP="008B24D4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tablas no deberán presentar tamaños de letra </w:t>
      </w:r>
      <w:r w:rsidR="005860B0" w:rsidRPr="00970E7B">
        <w:rPr>
          <w:sz w:val="20"/>
          <w:lang w:val="es-AR"/>
        </w:rPr>
        <w:t xml:space="preserve">Times New Roman </w:t>
      </w:r>
      <w:r w:rsidRPr="00970E7B">
        <w:rPr>
          <w:sz w:val="20"/>
          <w:lang w:val="es-AR"/>
        </w:rPr>
        <w:t xml:space="preserve">menores a </w:t>
      </w:r>
      <w:r w:rsidR="00941D46" w:rsidRPr="00970E7B">
        <w:rPr>
          <w:sz w:val="20"/>
          <w:lang w:val="es-AR"/>
        </w:rPr>
        <w:t>9</w:t>
      </w:r>
      <w:r w:rsidRPr="00970E7B">
        <w:rPr>
          <w:sz w:val="20"/>
          <w:lang w:val="es-AR"/>
        </w:rPr>
        <w:t xml:space="preserve"> puntos.</w:t>
      </w:r>
      <w:r w:rsidR="0032563A" w:rsidRPr="00970E7B">
        <w:rPr>
          <w:sz w:val="20"/>
          <w:lang w:val="es-AR"/>
        </w:rPr>
        <w:t xml:space="preserve"> </w:t>
      </w:r>
    </w:p>
    <w:p w14:paraId="4C5B0AE8" w14:textId="77777777" w:rsidR="0026611D" w:rsidRPr="00970E7B" w:rsidRDefault="0026611D" w:rsidP="008B24D4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Las tablas pueden ocupar una o ambas columnas. </w:t>
      </w:r>
    </w:p>
    <w:p w14:paraId="5BBE32EE" w14:textId="77777777" w:rsidR="0026611D" w:rsidRPr="00970E7B" w:rsidRDefault="0026611D" w:rsidP="008B24D4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Todas las tablas deben ser numeradas en forma consecutiva y presentarán un espacio de 6 puntos antes y después de las mismas (incluyendo la leyenda). Deben estar centradas, ya sea respecto de la columna o del área de texto si ocupara las dos columnas.</w:t>
      </w:r>
    </w:p>
    <w:p w14:paraId="2AB4CDB2" w14:textId="77777777" w:rsidR="00580A9D" w:rsidRPr="00970E7B" w:rsidRDefault="00D87378" w:rsidP="008B24D4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La leyenda de las tablas debe tener el formato:</w:t>
      </w:r>
    </w:p>
    <w:p w14:paraId="7543FB74" w14:textId="77777777" w:rsidR="00D87378" w:rsidRPr="00970E7B" w:rsidRDefault="00D87378" w:rsidP="008B24D4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“Tabla 1. Texto de la leyenda”</w:t>
      </w:r>
    </w:p>
    <w:p w14:paraId="4C129085" w14:textId="77777777" w:rsidR="00D87378" w:rsidRPr="00970E7B" w:rsidRDefault="00D87378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La leyenda de la tabla debe ser ubicada en la parte superior. El tipo de letra debe ser Times New Roman, tamaño 10 puntos. Entre la tabla y la leyenda no deben existir espacios.</w:t>
      </w:r>
    </w:p>
    <w:p w14:paraId="7F3F100F" w14:textId="77777777" w:rsidR="00473574" w:rsidRDefault="00473574" w:rsidP="00DE0FCB">
      <w:pPr>
        <w:pStyle w:val="Ttulonivel1"/>
        <w:numPr>
          <w:ilvl w:val="0"/>
          <w:numId w:val="0"/>
        </w:numPr>
        <w:spacing w:before="0"/>
        <w:jc w:val="both"/>
        <w:rPr>
          <w:caps w:val="0"/>
          <w:sz w:val="20"/>
        </w:rPr>
      </w:pPr>
      <w:r w:rsidRPr="00970E7B">
        <w:rPr>
          <w:caps w:val="0"/>
          <w:sz w:val="20"/>
          <w:lang w:val="es-AR"/>
        </w:rPr>
        <w:t>Ver como ejemplo la tabla 1.</w:t>
      </w:r>
      <w:r w:rsidRPr="00473574">
        <w:rPr>
          <w:caps w:val="0"/>
          <w:sz w:val="20"/>
        </w:rPr>
        <w:t xml:space="preserve"> </w:t>
      </w:r>
    </w:p>
    <w:p w14:paraId="3158162C" w14:textId="77777777" w:rsidR="00473574" w:rsidRPr="00473574" w:rsidRDefault="00473574" w:rsidP="00DE0FCB">
      <w:pPr>
        <w:pStyle w:val="Ttulonivel1"/>
        <w:numPr>
          <w:ilvl w:val="0"/>
          <w:numId w:val="0"/>
        </w:numPr>
        <w:spacing w:before="120"/>
        <w:jc w:val="both"/>
        <w:rPr>
          <w:sz w:val="20"/>
        </w:rPr>
      </w:pPr>
      <w:r w:rsidRPr="00473574">
        <w:rPr>
          <w:caps w:val="0"/>
          <w:sz w:val="20"/>
        </w:rPr>
        <w:t>Tabla 1. Márgenes que deberán emplearse para dar formato a la página.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0"/>
        <w:gridCol w:w="1588"/>
      </w:tblGrid>
      <w:tr w:rsidR="00473574" w:rsidRPr="00970E7B" w14:paraId="4F411749" w14:textId="77777777" w:rsidTr="00607E80">
        <w:trPr>
          <w:jc w:val="center"/>
        </w:trPr>
        <w:tc>
          <w:tcPr>
            <w:tcW w:w="1530" w:type="dxa"/>
          </w:tcPr>
          <w:p w14:paraId="1B57603E" w14:textId="77777777" w:rsidR="00473574" w:rsidRPr="00970E7B" w:rsidRDefault="00473574" w:rsidP="00607E80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Márgenes</w:t>
            </w:r>
          </w:p>
        </w:tc>
        <w:tc>
          <w:tcPr>
            <w:tcW w:w="1588" w:type="dxa"/>
          </w:tcPr>
          <w:p w14:paraId="0213DE3A" w14:textId="77777777" w:rsidR="00473574" w:rsidRPr="00970E7B" w:rsidRDefault="00473574" w:rsidP="00607E80">
            <w:pPr>
              <w:spacing w:before="120" w:after="120"/>
              <w:rPr>
                <w:lang w:val="es-AR"/>
              </w:rPr>
            </w:pPr>
            <w:r w:rsidRPr="00970E7B">
              <w:rPr>
                <w:lang w:val="es-AR"/>
              </w:rPr>
              <w:t>Valor  [mm]</w:t>
            </w:r>
          </w:p>
        </w:tc>
      </w:tr>
      <w:tr w:rsidR="00473574" w:rsidRPr="00970E7B" w14:paraId="28338B1B" w14:textId="77777777" w:rsidTr="00607E80">
        <w:trPr>
          <w:jc w:val="center"/>
        </w:trPr>
        <w:tc>
          <w:tcPr>
            <w:tcW w:w="1530" w:type="dxa"/>
          </w:tcPr>
          <w:p w14:paraId="0F27188D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Superior</w:t>
            </w:r>
          </w:p>
        </w:tc>
        <w:tc>
          <w:tcPr>
            <w:tcW w:w="1588" w:type="dxa"/>
          </w:tcPr>
          <w:p w14:paraId="69E59936" w14:textId="3352B370" w:rsidR="00473574" w:rsidRPr="00970E7B" w:rsidRDefault="00E5353A" w:rsidP="00607E80">
            <w:pPr>
              <w:rPr>
                <w:lang w:val="es-AR"/>
              </w:rPr>
            </w:pPr>
            <w:r>
              <w:rPr>
                <w:lang w:val="es-AR"/>
              </w:rPr>
              <w:t>5</w:t>
            </w:r>
            <w:r w:rsidR="00473574" w:rsidRPr="00970E7B">
              <w:rPr>
                <w:lang w:val="es-AR"/>
              </w:rPr>
              <w:t>0</w:t>
            </w:r>
          </w:p>
        </w:tc>
      </w:tr>
      <w:tr w:rsidR="00473574" w:rsidRPr="00970E7B" w14:paraId="7B24B074" w14:textId="77777777" w:rsidTr="00607E80">
        <w:trPr>
          <w:jc w:val="center"/>
        </w:trPr>
        <w:tc>
          <w:tcPr>
            <w:tcW w:w="1530" w:type="dxa"/>
          </w:tcPr>
          <w:p w14:paraId="5C6C4028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Inferior</w:t>
            </w:r>
          </w:p>
        </w:tc>
        <w:tc>
          <w:tcPr>
            <w:tcW w:w="1588" w:type="dxa"/>
          </w:tcPr>
          <w:p w14:paraId="3FE624F5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5BECA31E" w14:textId="77777777" w:rsidTr="00607E80">
        <w:trPr>
          <w:jc w:val="center"/>
        </w:trPr>
        <w:tc>
          <w:tcPr>
            <w:tcW w:w="1530" w:type="dxa"/>
          </w:tcPr>
          <w:p w14:paraId="49925018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Izquierdo</w:t>
            </w:r>
          </w:p>
        </w:tc>
        <w:tc>
          <w:tcPr>
            <w:tcW w:w="1588" w:type="dxa"/>
          </w:tcPr>
          <w:p w14:paraId="0D178F99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473574" w:rsidRPr="00970E7B" w14:paraId="48BFD0A6" w14:textId="77777777" w:rsidTr="00607E80">
        <w:trPr>
          <w:jc w:val="center"/>
        </w:trPr>
        <w:tc>
          <w:tcPr>
            <w:tcW w:w="1530" w:type="dxa"/>
          </w:tcPr>
          <w:p w14:paraId="203A9B21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Derecho</w:t>
            </w:r>
          </w:p>
        </w:tc>
        <w:tc>
          <w:tcPr>
            <w:tcW w:w="1588" w:type="dxa"/>
          </w:tcPr>
          <w:p w14:paraId="035E03AE" w14:textId="77777777" w:rsidR="00473574" w:rsidRPr="00970E7B" w:rsidRDefault="00473574" w:rsidP="00607E80">
            <w:pPr>
              <w:rPr>
                <w:lang w:val="es-AR"/>
              </w:rPr>
            </w:pPr>
            <w:r w:rsidRPr="00970E7B">
              <w:rPr>
                <w:lang w:val="es-AR"/>
              </w:rPr>
              <w:t>30</w:t>
            </w:r>
          </w:p>
        </w:tc>
      </w:tr>
      <w:tr w:rsidR="00DF64FF" w:rsidRPr="00970E7B" w14:paraId="40D64FE8" w14:textId="77777777" w:rsidTr="00607E80">
        <w:trPr>
          <w:jc w:val="center"/>
        </w:trPr>
        <w:tc>
          <w:tcPr>
            <w:tcW w:w="1530" w:type="dxa"/>
          </w:tcPr>
          <w:p w14:paraId="1645BD57" w14:textId="77777777" w:rsidR="00DF64FF" w:rsidRPr="00970E7B" w:rsidRDefault="00DF64FF" w:rsidP="00607E80">
            <w:pPr>
              <w:rPr>
                <w:lang w:val="es-AR"/>
              </w:rPr>
            </w:pPr>
          </w:p>
        </w:tc>
        <w:tc>
          <w:tcPr>
            <w:tcW w:w="1588" w:type="dxa"/>
          </w:tcPr>
          <w:p w14:paraId="0C7D5FF1" w14:textId="77777777" w:rsidR="00DF64FF" w:rsidRPr="00970E7B" w:rsidRDefault="00DF64FF" w:rsidP="00607E80">
            <w:pPr>
              <w:rPr>
                <w:lang w:val="es-AR"/>
              </w:rPr>
            </w:pPr>
          </w:p>
        </w:tc>
      </w:tr>
    </w:tbl>
    <w:p w14:paraId="66FA0D9D" w14:textId="4E395DB4" w:rsidR="00DF64FF" w:rsidRPr="00970E7B" w:rsidRDefault="00DF64FF" w:rsidP="00DF64FF">
      <w:pPr>
        <w:pStyle w:val="Ttulonivel2"/>
        <w:spacing w:before="24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Fotografías, gráficos y figuras</w:t>
      </w:r>
    </w:p>
    <w:p w14:paraId="21E93AFF" w14:textId="4D4DF07E" w:rsidR="00DF64FF" w:rsidRPr="00970E7B" w:rsidRDefault="00E5353A" w:rsidP="00E5353A">
      <w:pPr>
        <w:pStyle w:val="Ttulonivel3"/>
        <w:spacing w:before="120"/>
        <w:ind w:left="357" w:hanging="357"/>
      </w:pPr>
      <w:r>
        <w:t xml:space="preserve"> </w:t>
      </w:r>
      <w:r w:rsidR="00DF64FF" w:rsidRPr="00970E7B">
        <w:t>Leyenda de figuras</w:t>
      </w:r>
    </w:p>
    <w:p w14:paraId="0B88FEE3" w14:textId="77777777" w:rsidR="00DF64FF" w:rsidRPr="00970E7B" w:rsidRDefault="00DF64FF" w:rsidP="00DF64FF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La leyenda de las figuras debe tener el formato: “Figura 1. Texto de la leyenda”. La leyenda de la </w:t>
      </w:r>
      <w:r w:rsidRPr="00970E7B">
        <w:rPr>
          <w:sz w:val="20"/>
          <w:lang w:val="es-AR"/>
        </w:rPr>
        <w:lastRenderedPageBreak/>
        <w:t>figura debe ser localizada en la parte inferior. El tipo de letra debe ser Times New Roman, tamaño 10 puntos. Ver Fig. 1.</w:t>
      </w:r>
    </w:p>
    <w:p w14:paraId="21A7116D" w14:textId="77777777" w:rsidR="00DF64FF" w:rsidRPr="00970E7B" w:rsidRDefault="00DF64FF" w:rsidP="00DF64FF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El formato de la figura debe ser JPG, su definición no será modificada por el editor.</w:t>
      </w:r>
    </w:p>
    <w:p w14:paraId="67F8EE06" w14:textId="257BD55F" w:rsidR="00DF64FF" w:rsidRDefault="00DF64FF" w:rsidP="00DF64FF">
      <w:pPr>
        <w:pStyle w:val="Figura"/>
        <w:rPr>
          <w:sz w:val="20"/>
          <w:lang w:val="es-AR"/>
        </w:rPr>
      </w:pPr>
      <w:r>
        <w:rPr>
          <w:noProof/>
          <w:sz w:val="20"/>
          <w:lang w:val="en-US" w:eastAsia="en-US"/>
        </w:rPr>
        <w:drawing>
          <wp:inline distT="0" distB="0" distL="0" distR="0" wp14:anchorId="726C0141" wp14:editId="3479144C">
            <wp:extent cx="2555875" cy="1824990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a 1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626">
        <w:rPr>
          <w:sz w:val="20"/>
          <w:lang w:val="es-AR"/>
        </w:rPr>
        <w:t xml:space="preserve"> </w:t>
      </w:r>
      <w:r>
        <w:rPr>
          <w:sz w:val="20"/>
          <w:lang w:val="es-AR"/>
        </w:rPr>
        <w:t>Figura 1</w:t>
      </w:r>
      <w:r w:rsidRPr="00E64626">
        <w:rPr>
          <w:sz w:val="20"/>
          <w:lang w:val="es-AR"/>
        </w:rPr>
        <w:t xml:space="preserve">: Limitaciones de </w:t>
      </w:r>
      <w:r>
        <w:rPr>
          <w:sz w:val="20"/>
          <w:lang w:val="es-AR"/>
        </w:rPr>
        <w:t xml:space="preserve">contenido de </w:t>
      </w:r>
      <w:r w:rsidRPr="00E64626">
        <w:rPr>
          <w:sz w:val="20"/>
          <w:lang w:val="es-AR"/>
        </w:rPr>
        <w:t>emisión espectral de</w:t>
      </w:r>
      <w:r>
        <w:rPr>
          <w:sz w:val="20"/>
          <w:lang w:val="es-AR"/>
        </w:rPr>
        <w:t xml:space="preserve"> </w:t>
      </w:r>
      <w:r w:rsidRPr="00E64626">
        <w:rPr>
          <w:sz w:val="20"/>
          <w:lang w:val="es-AR"/>
        </w:rPr>
        <w:t>luminaria</w:t>
      </w:r>
      <w:r>
        <w:rPr>
          <w:sz w:val="20"/>
          <w:lang w:val="es-AR"/>
        </w:rPr>
        <w:t xml:space="preserve">s </w:t>
      </w:r>
      <w:r w:rsidRPr="00E64626">
        <w:rPr>
          <w:sz w:val="20"/>
          <w:lang w:val="es-AR"/>
        </w:rPr>
        <w:t>L</w:t>
      </w:r>
      <w:r>
        <w:rPr>
          <w:sz w:val="20"/>
          <w:lang w:val="es-AR"/>
        </w:rPr>
        <w:t>ED en la banda del UV, Azul e IR respecto de la radiancia espectral total</w:t>
      </w:r>
      <w:r w:rsidRPr="00E64626">
        <w:rPr>
          <w:sz w:val="20"/>
          <w:lang w:val="es-AR"/>
        </w:rPr>
        <w:t xml:space="preserve"> </w:t>
      </w:r>
      <w:r>
        <w:rPr>
          <w:sz w:val="20"/>
          <w:lang w:val="es-AR"/>
        </w:rPr>
        <w:t>para reducir la contaminación luminosa.</w:t>
      </w:r>
    </w:p>
    <w:p w14:paraId="3BA58C6A" w14:textId="77777777" w:rsidR="006F4D2C" w:rsidRPr="00F76774" w:rsidRDefault="006F4D2C" w:rsidP="006F4D2C">
      <w:pPr>
        <w:pStyle w:val="Prrafonormal"/>
        <w:spacing w:before="120"/>
        <w:rPr>
          <w:sz w:val="20"/>
          <w:lang w:val="es-AR"/>
        </w:rPr>
      </w:pPr>
      <w:r w:rsidRPr="00F76774">
        <w:rPr>
          <w:sz w:val="20"/>
          <w:lang w:val="es-AR"/>
        </w:rPr>
        <w:t xml:space="preserve">Las fotografías, gráficos y figuras </w:t>
      </w:r>
      <w:r>
        <w:rPr>
          <w:sz w:val="20"/>
          <w:lang w:val="es-AR"/>
        </w:rPr>
        <w:t>puede</w:t>
      </w:r>
      <w:r w:rsidRPr="00F76774">
        <w:rPr>
          <w:sz w:val="20"/>
          <w:lang w:val="es-AR"/>
        </w:rPr>
        <w:t>n apa</w:t>
      </w:r>
      <w:r>
        <w:rPr>
          <w:sz w:val="20"/>
          <w:lang w:val="es-AR"/>
        </w:rPr>
        <w:t>recer en tonalidades de grises, en</w:t>
      </w:r>
      <w:r w:rsidRPr="00F76774">
        <w:rPr>
          <w:sz w:val="20"/>
          <w:lang w:val="es-AR"/>
        </w:rPr>
        <w:t xml:space="preserve"> blanco y negro</w:t>
      </w:r>
      <w:r>
        <w:rPr>
          <w:sz w:val="20"/>
          <w:lang w:val="es-AR"/>
        </w:rPr>
        <w:t xml:space="preserve"> o en colores a criterio del autor</w:t>
      </w:r>
      <w:r w:rsidRPr="00F76774">
        <w:rPr>
          <w:sz w:val="20"/>
          <w:lang w:val="es-AR"/>
        </w:rPr>
        <w:t xml:space="preserve">. </w:t>
      </w:r>
    </w:p>
    <w:p w14:paraId="41E0F705" w14:textId="6A3E2790" w:rsidR="006F4D2C" w:rsidRPr="00970E7B" w:rsidRDefault="006F4D2C" w:rsidP="006F4D2C">
      <w:pPr>
        <w:pStyle w:val="Prrafonormal"/>
        <w:rPr>
          <w:sz w:val="20"/>
          <w:lang w:val="es-AR"/>
        </w:rPr>
      </w:pPr>
      <w:r w:rsidRPr="00F76774">
        <w:rPr>
          <w:sz w:val="20"/>
          <w:lang w:val="es-AR"/>
        </w:rPr>
        <w:t xml:space="preserve">Trabajos incluyendo imágenes en colores </w:t>
      </w:r>
      <w:r>
        <w:rPr>
          <w:sz w:val="20"/>
          <w:lang w:val="es-AR"/>
        </w:rPr>
        <w:t>son</w:t>
      </w:r>
      <w:r w:rsidRPr="00F76774">
        <w:rPr>
          <w:sz w:val="20"/>
          <w:lang w:val="es-AR"/>
        </w:rPr>
        <w:t xml:space="preserve"> </w:t>
      </w:r>
      <w:r>
        <w:rPr>
          <w:sz w:val="20"/>
          <w:lang w:val="es-AR"/>
        </w:rPr>
        <w:t>perfectamente</w:t>
      </w:r>
      <w:r w:rsidRPr="00F76774">
        <w:rPr>
          <w:sz w:val="20"/>
          <w:lang w:val="es-AR"/>
        </w:rPr>
        <w:t xml:space="preserve"> aceptables para ser publicados.</w:t>
      </w:r>
      <w:r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 xml:space="preserve">Las fotografías, gráficos y figuras pueden ajustarse al ancho de una columna o al ancho total del texto (ambas columnas, </w:t>
      </w:r>
      <w:smartTag w:uri="urn:schemas-microsoft-com:office:smarttags" w:element="metricconverter">
        <w:smartTagPr>
          <w:attr w:name="ProductID" w:val="143 mm"/>
        </w:smartTagPr>
        <w:r w:rsidRPr="00970E7B">
          <w:rPr>
            <w:sz w:val="20"/>
            <w:lang w:val="es-AR"/>
          </w:rPr>
          <w:t>143 mm</w:t>
        </w:r>
      </w:smartTag>
      <w:r w:rsidRPr="00970E7B">
        <w:rPr>
          <w:sz w:val="20"/>
          <w:lang w:val="es-AR"/>
        </w:rPr>
        <w:t xml:space="preserve"> de ancho total). En ambos casos deberán estar centrados. Las figuras deben ser numeradas en forma correlativa</w:t>
      </w:r>
      <w:r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>y presentarán un espacio de 6 puntos antes y después de las mismas (incluyendo la leyenda).</w:t>
      </w:r>
    </w:p>
    <w:p w14:paraId="3A5BF969" w14:textId="77777777" w:rsidR="006F4D2C" w:rsidRPr="00970E7B" w:rsidRDefault="006F4D2C" w:rsidP="006F4D2C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En el texto, referirse a la figura como: Fig. número. Por ejemplo, “como lo muestra la Fig.1”.</w:t>
      </w:r>
    </w:p>
    <w:p w14:paraId="757BF82C" w14:textId="1D95A174" w:rsidR="006F4D2C" w:rsidRPr="00970E7B" w:rsidRDefault="006F4D2C" w:rsidP="006F4D2C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No se debe cambiar la orientación de la página para incluir imágenes. </w:t>
      </w:r>
    </w:p>
    <w:p w14:paraId="7BD3578F" w14:textId="48C4BA45" w:rsidR="00DF64FF" w:rsidRPr="00DF64FF" w:rsidRDefault="00DF64FF" w:rsidP="00DF64FF">
      <w:pPr>
        <w:pStyle w:val="Ttulonivel1"/>
        <w:spacing w:before="360"/>
        <w:ind w:left="357" w:hanging="357"/>
        <w:rPr>
          <w:sz w:val="20"/>
          <w:lang w:val="es-AR"/>
        </w:rPr>
      </w:pPr>
      <w:r w:rsidRPr="00DF64FF">
        <w:rPr>
          <w:sz w:val="20"/>
          <w:lang w:val="es-AR"/>
        </w:rPr>
        <w:t>AGRADECIMIENTOS</w:t>
      </w:r>
    </w:p>
    <w:p w14:paraId="75D30494" w14:textId="63B107C1" w:rsidR="00DF64FF" w:rsidRPr="002845A6" w:rsidRDefault="00DF64FF" w:rsidP="00DF64FF">
      <w:pPr>
        <w:pStyle w:val="Primerprrafo"/>
        <w:rPr>
          <w:sz w:val="20"/>
          <w:lang w:val="es-AR"/>
        </w:rPr>
      </w:pPr>
      <w:r>
        <w:rPr>
          <w:sz w:val="20"/>
          <w:lang w:val="es-AR"/>
        </w:rPr>
        <w:t>Si corresponde, s</w:t>
      </w:r>
      <w:r w:rsidRPr="002845A6">
        <w:rPr>
          <w:sz w:val="20"/>
          <w:lang w:val="es-AR"/>
        </w:rPr>
        <w:t xml:space="preserve">e indicarán las personas </w:t>
      </w:r>
      <w:r>
        <w:rPr>
          <w:sz w:val="20"/>
          <w:lang w:val="es-AR"/>
        </w:rPr>
        <w:t xml:space="preserve">y/o </w:t>
      </w:r>
      <w:r w:rsidRPr="002845A6">
        <w:rPr>
          <w:sz w:val="20"/>
          <w:lang w:val="es-AR"/>
        </w:rPr>
        <w:t>instituciones a las cuales los autores agradecen por sus</w:t>
      </w:r>
      <w:r>
        <w:rPr>
          <w:sz w:val="20"/>
          <w:lang w:val="es-AR"/>
        </w:rPr>
        <w:t xml:space="preserve"> </w:t>
      </w:r>
      <w:r w:rsidRPr="002845A6">
        <w:rPr>
          <w:sz w:val="20"/>
          <w:lang w:val="es-AR"/>
        </w:rPr>
        <w:t>aportes al trabajo</w:t>
      </w:r>
      <w:r>
        <w:rPr>
          <w:sz w:val="20"/>
          <w:lang w:val="es-AR"/>
        </w:rPr>
        <w:t xml:space="preserve"> o financiamiento.</w:t>
      </w:r>
    </w:p>
    <w:p w14:paraId="7D989315" w14:textId="37980F91" w:rsidR="0026611D" w:rsidRPr="00DF64FF" w:rsidRDefault="0026611D" w:rsidP="00DF64FF">
      <w:pPr>
        <w:pStyle w:val="Ttulonivel1"/>
        <w:spacing w:before="360"/>
        <w:ind w:left="357" w:hanging="357"/>
        <w:rPr>
          <w:sz w:val="20"/>
          <w:lang w:val="es-AR"/>
        </w:rPr>
      </w:pPr>
      <w:r w:rsidRPr="00DF64FF">
        <w:rPr>
          <w:sz w:val="20"/>
          <w:lang w:val="es-AR"/>
        </w:rPr>
        <w:t>Referencias</w:t>
      </w:r>
    </w:p>
    <w:p w14:paraId="614F8CC2" w14:textId="3DB1322D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 xml:space="preserve">Cada referencia deberá ser citada por el apellido del </w:t>
      </w:r>
      <w:r w:rsidR="00DF64FF">
        <w:rPr>
          <w:sz w:val="20"/>
          <w:lang w:val="es-AR"/>
        </w:rPr>
        <w:t>1</w:t>
      </w:r>
      <w:r w:rsidR="00DF64FF" w:rsidRPr="00DF64FF">
        <w:rPr>
          <w:sz w:val="20"/>
          <w:vertAlign w:val="superscript"/>
          <w:lang w:val="es-AR"/>
        </w:rPr>
        <w:t>er</w:t>
      </w:r>
      <w:r w:rsidR="00DF64FF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>autor (sin las iniciales del nombre) y el año de publicación entre paréntesis (por ejemplo: “Como lo muestra García (</w:t>
      </w:r>
      <w:r w:rsidR="00A45AE6" w:rsidRPr="00970E7B">
        <w:rPr>
          <w:sz w:val="20"/>
          <w:lang w:val="es-AR"/>
        </w:rPr>
        <w:t>1998) …</w:t>
      </w:r>
      <w:r w:rsidRPr="00970E7B">
        <w:rPr>
          <w:sz w:val="20"/>
          <w:lang w:val="es-AR"/>
        </w:rPr>
        <w:t>” o “Esto está de acuerdo con resultados</w:t>
      </w:r>
      <w:r w:rsidR="00F36728">
        <w:rPr>
          <w:sz w:val="20"/>
          <w:lang w:val="es-AR"/>
        </w:rPr>
        <w:t xml:space="preserve"> anteriores descriptos por </w:t>
      </w:r>
      <w:r w:rsidR="00F36728" w:rsidRPr="00F36728">
        <w:rPr>
          <w:sz w:val="20"/>
          <w:lang w:val="es-AR"/>
        </w:rPr>
        <w:t>Apfelbaum</w:t>
      </w:r>
      <w:r w:rsidR="009A479D">
        <w:rPr>
          <w:sz w:val="20"/>
          <w:lang w:val="es-AR"/>
        </w:rPr>
        <w:t xml:space="preserve">, </w:t>
      </w:r>
      <w:r w:rsidR="00F36728">
        <w:rPr>
          <w:sz w:val="20"/>
          <w:lang w:val="es-AR"/>
        </w:rPr>
        <w:t>(</w:t>
      </w:r>
      <w:r w:rsidR="00A45AE6">
        <w:rPr>
          <w:sz w:val="20"/>
          <w:lang w:val="es-AR"/>
        </w:rPr>
        <w:t>2018) …</w:t>
      </w:r>
      <w:r w:rsidR="009A479D">
        <w:rPr>
          <w:sz w:val="20"/>
          <w:lang w:val="es-AR"/>
        </w:rPr>
        <w:t>”</w:t>
      </w:r>
      <w:r w:rsidRPr="00970E7B">
        <w:rPr>
          <w:sz w:val="20"/>
          <w:lang w:val="es-AR"/>
        </w:rPr>
        <w:t>.</w:t>
      </w:r>
      <w:r w:rsidR="00A45AE6">
        <w:rPr>
          <w:sz w:val="20"/>
          <w:lang w:val="es-AR"/>
        </w:rPr>
        <w:t xml:space="preserve"> </w:t>
      </w:r>
      <w:r w:rsidR="00A45AE6" w:rsidRPr="00A45AE6">
        <w:rPr>
          <w:sz w:val="20"/>
          <w:lang w:val="es-AR"/>
        </w:rPr>
        <w:t xml:space="preserve">Si la cita aparece al final </w:t>
      </w:r>
      <w:r w:rsidR="00A45AE6" w:rsidRPr="00A45AE6">
        <w:rPr>
          <w:sz w:val="20"/>
          <w:lang w:val="es-AR"/>
        </w:rPr>
        <w:lastRenderedPageBreak/>
        <w:t>de una oración, cierre el pasaje citado con comillas, cite la fuente entre paréntesis inmediatamente después de las comillas</w:t>
      </w:r>
      <w:r w:rsidR="00A45AE6">
        <w:rPr>
          <w:sz w:val="20"/>
          <w:lang w:val="es-AR"/>
        </w:rPr>
        <w:t xml:space="preserve"> con el apellido del primer autor seguido de coma y el año de la publicación</w:t>
      </w:r>
      <w:r w:rsidR="00A45AE6" w:rsidRPr="00A45AE6">
        <w:rPr>
          <w:sz w:val="20"/>
          <w:lang w:val="es-AR"/>
        </w:rPr>
        <w:t xml:space="preserve"> y termine con un punto u otra puntuación fuera del paréntesis final</w:t>
      </w:r>
      <w:r w:rsidR="00A45AE6">
        <w:rPr>
          <w:sz w:val="20"/>
          <w:lang w:val="es-AR"/>
        </w:rPr>
        <w:t xml:space="preserve"> (por ejemplo: …donde se afirma que “la aptitud para la cultura…” (Freud, 1915)</w:t>
      </w:r>
      <w:r w:rsidR="00A45AE6" w:rsidRPr="00A45AE6">
        <w:rPr>
          <w:sz w:val="20"/>
          <w:lang w:val="es-AR"/>
        </w:rPr>
        <w:t>.</w:t>
      </w:r>
      <w:r w:rsidR="00A45AE6">
        <w:rPr>
          <w:sz w:val="20"/>
          <w:lang w:val="es-AR"/>
        </w:rPr>
        <w:t xml:space="preserve"> En el caso de citas de dos autores se escribirá el apellido de los dos autores y el año de publicación (ejemplo: Suárez y Rodríguez, 2019). Para el caso de tres o </w:t>
      </w:r>
      <w:r w:rsidR="007260EB">
        <w:rPr>
          <w:sz w:val="20"/>
          <w:lang w:val="es-AR"/>
        </w:rPr>
        <w:t>más</w:t>
      </w:r>
      <w:r w:rsidR="00A45AE6">
        <w:rPr>
          <w:sz w:val="20"/>
          <w:lang w:val="es-AR"/>
        </w:rPr>
        <w:t xml:space="preserve"> autores</w:t>
      </w:r>
      <w:r w:rsidR="00A45AE6" w:rsidRPr="00A45AE6">
        <w:t xml:space="preserve"> </w:t>
      </w:r>
      <w:r w:rsidR="00A45AE6" w:rsidRPr="00A45AE6">
        <w:rPr>
          <w:sz w:val="20"/>
          <w:lang w:val="es-AR"/>
        </w:rPr>
        <w:t xml:space="preserve">siempre abreviar utilizando la palabra </w:t>
      </w:r>
      <w:r w:rsidR="00A45AE6" w:rsidRPr="00A45AE6">
        <w:rPr>
          <w:i/>
          <w:sz w:val="20"/>
          <w:lang w:val="es-AR"/>
        </w:rPr>
        <w:t>et al</w:t>
      </w:r>
      <w:r w:rsidR="00A45AE6" w:rsidRPr="00A45AE6">
        <w:rPr>
          <w:sz w:val="20"/>
          <w:lang w:val="es-AR"/>
        </w:rPr>
        <w:t xml:space="preserve"> luego del </w:t>
      </w:r>
      <w:r w:rsidR="00A45AE6">
        <w:rPr>
          <w:sz w:val="20"/>
          <w:lang w:val="es-AR"/>
        </w:rPr>
        <w:t>apellido</w:t>
      </w:r>
      <w:r w:rsidR="00A45AE6" w:rsidRPr="00A45AE6">
        <w:rPr>
          <w:sz w:val="20"/>
          <w:lang w:val="es-AR"/>
        </w:rPr>
        <w:t xml:space="preserve"> del primer autor</w:t>
      </w:r>
      <w:r w:rsidR="00A45AE6">
        <w:rPr>
          <w:sz w:val="20"/>
          <w:lang w:val="es-AR"/>
        </w:rPr>
        <w:t xml:space="preserve"> (ejemplo: (Sánchez et al., 2018) </w:t>
      </w:r>
      <w:del w:id="1" w:author="CAÑAS" w:date="2023-03-07T20:11:00Z">
        <w:r w:rsidR="00A45AE6" w:rsidDel="008B24D4">
          <w:rPr>
            <w:sz w:val="20"/>
            <w:lang w:val="es-AR"/>
          </w:rPr>
          <w:delText>ó</w:delText>
        </w:r>
      </w:del>
      <w:ins w:id="2" w:author="CAÑAS" w:date="2023-03-07T20:11:00Z">
        <w:r w:rsidR="008B24D4">
          <w:rPr>
            <w:sz w:val="20"/>
            <w:lang w:val="es-AR"/>
          </w:rPr>
          <w:t>o</w:t>
        </w:r>
      </w:ins>
      <w:r w:rsidR="00A45AE6">
        <w:rPr>
          <w:sz w:val="20"/>
          <w:lang w:val="es-AR"/>
        </w:rPr>
        <w:t xml:space="preserve"> Sánchez et al. (2018), si la cita aparece en el medio de una oración. </w:t>
      </w:r>
      <w:r w:rsidRPr="00970E7B">
        <w:rPr>
          <w:sz w:val="20"/>
          <w:lang w:val="es-AR"/>
        </w:rPr>
        <w:t>Las referencias completas deberán ser listadas en orden alfabético al final del trabajo bajo el título REFERENCIAS</w:t>
      </w:r>
      <w:r w:rsidR="007260EB">
        <w:rPr>
          <w:sz w:val="20"/>
          <w:lang w:val="es-AR"/>
        </w:rPr>
        <w:t xml:space="preserve"> siguiendo las Normas APA 7ma edición</w:t>
      </w:r>
      <w:r w:rsidRPr="00970E7B">
        <w:rPr>
          <w:sz w:val="20"/>
          <w:lang w:val="es-AR"/>
        </w:rPr>
        <w:t xml:space="preserve">. A </w:t>
      </w:r>
      <w:r w:rsidR="007260EB" w:rsidRPr="00970E7B">
        <w:rPr>
          <w:sz w:val="20"/>
          <w:lang w:val="es-AR"/>
        </w:rPr>
        <w:t>continuación,</w:t>
      </w:r>
      <w:r w:rsidRPr="00970E7B">
        <w:rPr>
          <w:sz w:val="20"/>
          <w:lang w:val="es-AR"/>
        </w:rPr>
        <w:t xml:space="preserve"> se detalla el formato de </w:t>
      </w:r>
      <w:r w:rsidR="007260EB">
        <w:rPr>
          <w:sz w:val="20"/>
          <w:lang w:val="es-AR"/>
        </w:rPr>
        <w:t xml:space="preserve">algunos tipos de </w:t>
      </w:r>
      <w:r w:rsidRPr="00970E7B">
        <w:rPr>
          <w:sz w:val="20"/>
          <w:lang w:val="es-AR"/>
        </w:rPr>
        <w:t>referencias y ejemplos.</w:t>
      </w:r>
    </w:p>
    <w:p w14:paraId="43D7D042" w14:textId="77777777" w:rsidR="0026611D" w:rsidRPr="00970E7B" w:rsidRDefault="0026611D" w:rsidP="00E5353A">
      <w:pPr>
        <w:pStyle w:val="Ttulonivel2"/>
        <w:spacing w:before="240"/>
        <w:ind w:left="357" w:hanging="357"/>
      </w:pPr>
      <w:r w:rsidRPr="00970E7B">
        <w:t xml:space="preserve"> Formato de las referencias</w:t>
      </w:r>
    </w:p>
    <w:p w14:paraId="495D4F64" w14:textId="77777777" w:rsidR="0026611D" w:rsidRPr="00970E7B" w:rsidRDefault="0026611D">
      <w:pPr>
        <w:pStyle w:val="Primerprrafo"/>
        <w:rPr>
          <w:sz w:val="20"/>
          <w:lang w:val="es-AR"/>
        </w:rPr>
      </w:pPr>
      <w:r w:rsidRPr="00970E7B">
        <w:rPr>
          <w:sz w:val="20"/>
          <w:lang w:val="es-AR"/>
        </w:rPr>
        <w:t>Para libros:</w:t>
      </w:r>
    </w:p>
    <w:p w14:paraId="1BBB79E2" w14:textId="6DC98758" w:rsidR="0026611D" w:rsidRPr="00970E7B" w:rsidRDefault="0026611D">
      <w:pPr>
        <w:pStyle w:val="Primerprrafo"/>
        <w:spacing w:before="0"/>
        <w:rPr>
          <w:sz w:val="20"/>
          <w:lang w:val="es-AR"/>
        </w:rPr>
      </w:pPr>
      <w:r w:rsidRPr="00970E7B">
        <w:rPr>
          <w:sz w:val="20"/>
          <w:lang w:val="es-AR"/>
        </w:rPr>
        <w:t>Apellido, Iniciale</w:t>
      </w:r>
      <w:r w:rsidR="00CD7A38">
        <w:rPr>
          <w:sz w:val="20"/>
          <w:lang w:val="es-AR"/>
        </w:rPr>
        <w:t>s del nombre</w:t>
      </w:r>
      <w:r w:rsidR="008567EC">
        <w:rPr>
          <w:sz w:val="20"/>
          <w:lang w:val="es-AR"/>
        </w:rPr>
        <w:t>,</w:t>
      </w:r>
      <w:r w:rsidR="00CD7A38">
        <w:rPr>
          <w:sz w:val="20"/>
          <w:lang w:val="es-AR"/>
        </w:rPr>
        <w:t xml:space="preserve"> de todos</w:t>
      </w:r>
      <w:r w:rsidR="0026467F">
        <w:rPr>
          <w:sz w:val="20"/>
          <w:lang w:val="es-AR"/>
        </w:rPr>
        <w:t xml:space="preserve"> los autores, separados por coma</w:t>
      </w:r>
      <w:r w:rsidR="007260EB">
        <w:rPr>
          <w:sz w:val="20"/>
          <w:lang w:val="es-AR"/>
        </w:rPr>
        <w:t>. Año de edición entre paréntesis.</w:t>
      </w:r>
      <w:r w:rsidRPr="00970E7B">
        <w:rPr>
          <w:sz w:val="20"/>
          <w:lang w:val="es-AR"/>
        </w:rPr>
        <w:t xml:space="preserve"> Título del Libro en letra itálica</w:t>
      </w:r>
      <w:r w:rsidR="007260EB">
        <w:rPr>
          <w:sz w:val="20"/>
          <w:lang w:val="es-AR"/>
        </w:rPr>
        <w:t xml:space="preserve">. </w:t>
      </w:r>
      <w:r w:rsidRPr="00970E7B">
        <w:rPr>
          <w:sz w:val="20"/>
          <w:lang w:val="es-AR"/>
        </w:rPr>
        <w:t>Editor</w:t>
      </w:r>
      <w:r w:rsidR="007260EB">
        <w:rPr>
          <w:sz w:val="20"/>
          <w:lang w:val="es-AR"/>
        </w:rPr>
        <w:t>ial</w:t>
      </w:r>
      <w:r w:rsidRPr="00970E7B">
        <w:rPr>
          <w:sz w:val="20"/>
          <w:lang w:val="es-AR"/>
        </w:rPr>
        <w:t>.</w:t>
      </w:r>
    </w:p>
    <w:p w14:paraId="023FA2AE" w14:textId="77777777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Para artículos de Revistas:</w:t>
      </w:r>
    </w:p>
    <w:p w14:paraId="5E509CF0" w14:textId="152B9AF8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Apellido</w:t>
      </w:r>
      <w:r w:rsidR="00CD7A38">
        <w:rPr>
          <w:sz w:val="20"/>
          <w:lang w:val="es-AR"/>
        </w:rPr>
        <w:t xml:space="preserve">, </w:t>
      </w:r>
      <w:r w:rsidRPr="00970E7B">
        <w:rPr>
          <w:sz w:val="20"/>
          <w:lang w:val="es-AR"/>
        </w:rPr>
        <w:t>Iniciales</w:t>
      </w:r>
      <w:r w:rsidR="00CD7A38">
        <w:rPr>
          <w:sz w:val="20"/>
          <w:lang w:val="es-AR"/>
        </w:rPr>
        <w:t xml:space="preserve"> del nombre</w:t>
      </w:r>
      <w:r w:rsidR="008567EC">
        <w:rPr>
          <w:sz w:val="20"/>
          <w:lang w:val="es-AR"/>
        </w:rPr>
        <w:t>,</w:t>
      </w:r>
      <w:r w:rsidRPr="00970E7B">
        <w:rPr>
          <w:sz w:val="20"/>
          <w:lang w:val="es-AR"/>
        </w:rPr>
        <w:t xml:space="preserve"> </w:t>
      </w:r>
      <w:r w:rsidR="00CD7A38">
        <w:rPr>
          <w:sz w:val="20"/>
          <w:lang w:val="es-AR"/>
        </w:rPr>
        <w:t>de todos los autores, separados por coma</w:t>
      </w:r>
      <w:r w:rsidR="007260EB">
        <w:rPr>
          <w:sz w:val="20"/>
          <w:lang w:val="es-AR"/>
        </w:rPr>
        <w:t>. Año de edición entre paréntesis.</w:t>
      </w:r>
      <w:r w:rsidRPr="00970E7B">
        <w:rPr>
          <w:sz w:val="20"/>
          <w:lang w:val="es-AR"/>
        </w:rPr>
        <w:t xml:space="preserve"> Título del artículo</w:t>
      </w:r>
      <w:r w:rsidR="007260EB">
        <w:rPr>
          <w:sz w:val="20"/>
          <w:lang w:val="es-AR"/>
        </w:rPr>
        <w:t xml:space="preserve"> específico. </w:t>
      </w:r>
      <w:r w:rsidRPr="00970E7B">
        <w:rPr>
          <w:sz w:val="20"/>
          <w:lang w:val="es-AR"/>
        </w:rPr>
        <w:t>Título completo de la Revista</w:t>
      </w:r>
      <w:r w:rsidR="00D71258">
        <w:rPr>
          <w:sz w:val="20"/>
          <w:lang w:val="es-AR"/>
        </w:rPr>
        <w:t xml:space="preserve"> </w:t>
      </w:r>
      <w:r w:rsidRPr="00970E7B">
        <w:rPr>
          <w:sz w:val="20"/>
          <w:lang w:val="es-AR"/>
        </w:rPr>
        <w:t>en letra itálica</w:t>
      </w:r>
      <w:r w:rsidR="00D71258">
        <w:rPr>
          <w:sz w:val="20"/>
          <w:lang w:val="es-AR"/>
        </w:rPr>
        <w:t>, volumen (número de la revista), p</w:t>
      </w:r>
      <w:r w:rsidRPr="00970E7B">
        <w:rPr>
          <w:sz w:val="20"/>
          <w:lang w:val="es-AR"/>
        </w:rPr>
        <w:t>ágina inicial- página final.</w:t>
      </w:r>
      <w:r w:rsidR="007260EB">
        <w:rPr>
          <w:sz w:val="20"/>
          <w:lang w:val="es-AR"/>
        </w:rPr>
        <w:t xml:space="preserve"> </w:t>
      </w:r>
      <w:r w:rsidR="007260EB" w:rsidRPr="007260EB">
        <w:rPr>
          <w:sz w:val="20"/>
          <w:lang w:val="es-AR"/>
        </w:rPr>
        <w:t>https://doi.org/xx.xxxxxxxxxx</w:t>
      </w:r>
    </w:p>
    <w:p w14:paraId="55A19814" w14:textId="77777777" w:rsidR="00025951" w:rsidRPr="00970E7B" w:rsidRDefault="00025951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>Para página Web:</w:t>
      </w:r>
    </w:p>
    <w:p w14:paraId="6B4A5F4E" w14:textId="3433E1B0" w:rsidR="007260EB" w:rsidRDefault="00F36728">
      <w:pPr>
        <w:pStyle w:val="Prrafonormal"/>
        <w:rPr>
          <w:sz w:val="20"/>
          <w:lang w:val="es-AR"/>
        </w:rPr>
      </w:pPr>
      <w:r>
        <w:rPr>
          <w:sz w:val="20"/>
          <w:lang w:val="es-AR"/>
        </w:rPr>
        <w:t xml:space="preserve">Apellido, </w:t>
      </w:r>
      <w:r w:rsidR="00C858EA">
        <w:rPr>
          <w:sz w:val="20"/>
          <w:lang w:val="es-AR"/>
        </w:rPr>
        <w:t>Iniciales</w:t>
      </w:r>
      <w:r w:rsidR="00CD7A38">
        <w:rPr>
          <w:sz w:val="20"/>
          <w:lang w:val="es-AR"/>
        </w:rPr>
        <w:t xml:space="preserve"> del nombre de todos los autores, separados por coma</w:t>
      </w:r>
      <w:r w:rsidR="003F4088" w:rsidRPr="003F4088">
        <w:rPr>
          <w:sz w:val="20"/>
          <w:lang w:val="es-AR"/>
        </w:rPr>
        <w:t xml:space="preserve">. </w:t>
      </w:r>
      <w:r w:rsidR="007260EB" w:rsidRPr="007260EB">
        <w:rPr>
          <w:sz w:val="20"/>
          <w:lang w:val="es-AR"/>
        </w:rPr>
        <w:t>(</w:t>
      </w:r>
      <w:r w:rsidR="002F5A1F">
        <w:rPr>
          <w:sz w:val="20"/>
          <w:lang w:val="es-AR"/>
        </w:rPr>
        <w:t>fecha de publicación con día, mes y año</w:t>
      </w:r>
      <w:r w:rsidR="007260EB" w:rsidRPr="007260EB">
        <w:rPr>
          <w:sz w:val="20"/>
          <w:lang w:val="es-AR"/>
        </w:rPr>
        <w:t>). Título del artículo de la página web</w:t>
      </w:r>
      <w:r w:rsidR="007260EB">
        <w:rPr>
          <w:sz w:val="20"/>
          <w:lang w:val="es-AR"/>
        </w:rPr>
        <w:t xml:space="preserve"> en itálica</w:t>
      </w:r>
      <w:r w:rsidR="007260EB" w:rsidRPr="007260EB">
        <w:rPr>
          <w:sz w:val="20"/>
          <w:lang w:val="es-AR"/>
        </w:rPr>
        <w:t>. Nombre del sitio web. Recuperado el día mes año de https://url.com</w:t>
      </w:r>
    </w:p>
    <w:p w14:paraId="3AE4AD32" w14:textId="26B97A8B" w:rsidR="0026611D" w:rsidRPr="00970E7B" w:rsidRDefault="0026611D">
      <w:pPr>
        <w:pStyle w:val="Prrafonormal"/>
        <w:rPr>
          <w:sz w:val="20"/>
          <w:lang w:val="es-AR"/>
        </w:rPr>
      </w:pPr>
      <w:r w:rsidRPr="00970E7B">
        <w:rPr>
          <w:sz w:val="20"/>
          <w:lang w:val="es-AR"/>
        </w:rPr>
        <w:t xml:space="preserve">En cada referencia las líneas que siguen a la primera deberán presentar sangría </w:t>
      </w:r>
      <w:r w:rsidR="007260EB">
        <w:rPr>
          <w:sz w:val="20"/>
          <w:lang w:val="es-AR"/>
        </w:rPr>
        <w:t xml:space="preserve">francesa a </w:t>
      </w:r>
      <w:r w:rsidR="003F07A9">
        <w:rPr>
          <w:sz w:val="20"/>
          <w:lang w:val="es-AR"/>
        </w:rPr>
        <w:t>0</w:t>
      </w:r>
      <w:r w:rsidR="007260EB">
        <w:rPr>
          <w:sz w:val="20"/>
          <w:lang w:val="es-AR"/>
        </w:rPr>
        <w:t>,2</w:t>
      </w:r>
      <w:r w:rsidR="003F07A9">
        <w:rPr>
          <w:sz w:val="20"/>
          <w:lang w:val="es-AR"/>
        </w:rPr>
        <w:t>5</w:t>
      </w:r>
      <w:r w:rsidR="007260EB">
        <w:rPr>
          <w:sz w:val="20"/>
          <w:lang w:val="es-AR"/>
        </w:rPr>
        <w:t xml:space="preserve"> cm del margen izquierdo</w:t>
      </w:r>
      <w:r w:rsidRPr="00970E7B">
        <w:rPr>
          <w:sz w:val="20"/>
          <w:lang w:val="es-AR"/>
        </w:rPr>
        <w:t xml:space="preserve">. </w:t>
      </w:r>
    </w:p>
    <w:p w14:paraId="71D53A5E" w14:textId="77777777" w:rsidR="0026611D" w:rsidRPr="00970E7B" w:rsidRDefault="0026611D" w:rsidP="00E5353A">
      <w:pPr>
        <w:pStyle w:val="Ttulonivel2"/>
        <w:spacing w:before="240"/>
        <w:ind w:left="357" w:hanging="357"/>
      </w:pPr>
      <w:r w:rsidRPr="00970E7B">
        <w:t xml:space="preserve"> Ejemplos</w:t>
      </w:r>
    </w:p>
    <w:p w14:paraId="004E1613" w14:textId="57F84F95" w:rsidR="0026467F" w:rsidRPr="00D71258" w:rsidRDefault="003F07A9" w:rsidP="003F07A9">
      <w:pPr>
        <w:pStyle w:val="Referencias"/>
        <w:tabs>
          <w:tab w:val="clear" w:pos="426"/>
          <w:tab w:val="left" w:pos="142"/>
        </w:tabs>
        <w:spacing w:before="120"/>
        <w:ind w:left="142" w:hanging="142"/>
        <w:rPr>
          <w:sz w:val="20"/>
        </w:rPr>
      </w:pPr>
      <w:r w:rsidRPr="003F07A9">
        <w:rPr>
          <w:sz w:val="20"/>
        </w:rPr>
        <w:t xml:space="preserve">Herrera Cáceres, C. y Rosillo Peña, M. (2019). </w:t>
      </w:r>
      <w:r w:rsidRPr="00DE0FCB">
        <w:rPr>
          <w:i/>
          <w:iCs/>
          <w:sz w:val="20"/>
        </w:rPr>
        <w:t>Confort y eficiencia energética en el diseño de edificaciones</w:t>
      </w:r>
      <w:r w:rsidRPr="003F07A9">
        <w:rPr>
          <w:sz w:val="20"/>
        </w:rPr>
        <w:t xml:space="preserve">. </w:t>
      </w:r>
      <w:r w:rsidRPr="00D71258">
        <w:rPr>
          <w:sz w:val="20"/>
        </w:rPr>
        <w:t>Universidad del Valle</w:t>
      </w:r>
      <w:r w:rsidR="0026467F" w:rsidRPr="00D71258">
        <w:rPr>
          <w:sz w:val="20"/>
        </w:rPr>
        <w:t>.</w:t>
      </w:r>
    </w:p>
    <w:p w14:paraId="45BCAFDC" w14:textId="4553571D" w:rsidR="00D71258" w:rsidRDefault="00D71258" w:rsidP="00D71258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</w:rPr>
      </w:pPr>
      <w:r w:rsidRPr="00D71258">
        <w:rPr>
          <w:sz w:val="20"/>
        </w:rPr>
        <w:t xml:space="preserve">Castañeda Naranjo, L. A. y Palacios Neri, J. (2015). Nanotecnología: fuente de nuevos paradigmas. Mundo Nano. </w:t>
      </w:r>
      <w:r w:rsidRPr="00D71258">
        <w:rPr>
          <w:i/>
          <w:sz w:val="20"/>
        </w:rPr>
        <w:t xml:space="preserve">Revista Interdisciplinaria en Nanociencias y </w:t>
      </w:r>
      <w:r w:rsidRPr="00D71258">
        <w:rPr>
          <w:i/>
          <w:sz w:val="20"/>
        </w:rPr>
        <w:lastRenderedPageBreak/>
        <w:t>Nanotecnología</w:t>
      </w:r>
      <w:r w:rsidRPr="00D71258">
        <w:rPr>
          <w:sz w:val="20"/>
        </w:rPr>
        <w:t xml:space="preserve">, 7(12), 45-49. </w:t>
      </w:r>
      <w:hyperlink r:id="rId14" w:history="1">
        <w:r w:rsidRPr="00F60E76">
          <w:rPr>
            <w:rStyle w:val="Hipervnculo"/>
            <w:sz w:val="20"/>
          </w:rPr>
          <w:t>https://doi.org/10.22201/ceiich.24485691e.2014.12.49710</w:t>
        </w:r>
      </w:hyperlink>
    </w:p>
    <w:p w14:paraId="1C2D14DF" w14:textId="095EFD3D" w:rsidR="00F36728" w:rsidRPr="002F5A1F" w:rsidRDefault="002F5A1F" w:rsidP="00B03F8B">
      <w:pPr>
        <w:pStyle w:val="Referencias"/>
        <w:tabs>
          <w:tab w:val="clear" w:pos="426"/>
          <w:tab w:val="left" w:pos="142"/>
        </w:tabs>
        <w:ind w:left="142" w:hanging="142"/>
        <w:rPr>
          <w:sz w:val="20"/>
        </w:rPr>
      </w:pPr>
      <w:r w:rsidRPr="002F5A1F">
        <w:rPr>
          <w:sz w:val="20"/>
          <w:lang w:val="es-ES_tradnl"/>
        </w:rPr>
        <w:t>Moret, D. (7 de octubre de 2019</w:t>
      </w:r>
      <w:r w:rsidRPr="002F5A1F">
        <w:rPr>
          <w:i/>
          <w:sz w:val="20"/>
          <w:lang w:val="es-ES_tradnl"/>
        </w:rPr>
        <w:t>). 7 consejos para pedir una hipoteca.</w:t>
      </w:r>
      <w:r w:rsidRPr="002F5A1F">
        <w:rPr>
          <w:sz w:val="20"/>
          <w:lang w:val="es-ES_tradnl"/>
        </w:rPr>
        <w:t xml:space="preserve"> </w:t>
      </w:r>
      <w:r w:rsidRPr="00520FA8">
        <w:rPr>
          <w:sz w:val="20"/>
          <w:lang w:val="es-AR"/>
        </w:rPr>
        <w:t xml:space="preserve">Rastreator. </w:t>
      </w:r>
      <w:r w:rsidRPr="002F5A1F">
        <w:rPr>
          <w:sz w:val="20"/>
        </w:rPr>
        <w:t xml:space="preserve">Recuperado el </w:t>
      </w:r>
      <w:r>
        <w:rPr>
          <w:sz w:val="20"/>
        </w:rPr>
        <w:t xml:space="preserve">25 de mayo de 2020 de </w:t>
      </w:r>
      <w:r w:rsidRPr="002F5A1F">
        <w:rPr>
          <w:sz w:val="20"/>
        </w:rPr>
        <w:t>https://www.rastreator.com/hipotecas/consejos/pedir-una-hipoteca.aspx</w:t>
      </w:r>
    </w:p>
    <w:p w14:paraId="77741F86" w14:textId="77777777" w:rsidR="0026611D" w:rsidRPr="00970E7B" w:rsidRDefault="0026611D" w:rsidP="00E5353A">
      <w:pPr>
        <w:pStyle w:val="Ttulonivel1"/>
        <w:spacing w:before="360"/>
        <w:ind w:left="357" w:hanging="357"/>
        <w:rPr>
          <w:sz w:val="20"/>
          <w:lang w:val="es-AR"/>
        </w:rPr>
      </w:pPr>
      <w:r w:rsidRPr="00970E7B">
        <w:rPr>
          <w:sz w:val="20"/>
          <w:lang w:val="es-AR"/>
        </w:rPr>
        <w:t>cantidad de páginas del trabajo</w:t>
      </w:r>
    </w:p>
    <w:p w14:paraId="3CEA5FFA" w14:textId="4E2933CF" w:rsidR="0026611D" w:rsidRPr="002F5A1F" w:rsidRDefault="00F04747" w:rsidP="00781072">
      <w:pPr>
        <w:pStyle w:val="Primerprrafo"/>
        <w:widowControl w:val="0"/>
        <w:rPr>
          <w:sz w:val="20"/>
          <w:lang w:val="es-AR"/>
        </w:rPr>
      </w:pPr>
      <w:r>
        <w:rPr>
          <w:sz w:val="20"/>
          <w:lang w:val="es-AR"/>
        </w:rPr>
        <w:t xml:space="preserve">El </w:t>
      </w:r>
      <w:r w:rsidRPr="002F5A1F">
        <w:rPr>
          <w:sz w:val="20"/>
          <w:lang w:val="es-AR"/>
        </w:rPr>
        <w:t>trabajo deberá</w:t>
      </w:r>
      <w:r w:rsidR="0026611D" w:rsidRPr="002F5A1F">
        <w:rPr>
          <w:sz w:val="20"/>
          <w:lang w:val="es-AR"/>
        </w:rPr>
        <w:t xml:space="preserve"> </w:t>
      </w:r>
      <w:r>
        <w:rPr>
          <w:sz w:val="20"/>
          <w:lang w:val="es-AR"/>
        </w:rPr>
        <w:t xml:space="preserve">contener un mínimo de siete (7) páginas y un máximo de quince (15) páginas. </w:t>
      </w:r>
    </w:p>
    <w:p w14:paraId="7527C2CD" w14:textId="77777777" w:rsidR="00781072" w:rsidRPr="002F5A1F" w:rsidRDefault="00781072" w:rsidP="00972733">
      <w:pPr>
        <w:rPr>
          <w:lang w:val="es-AR"/>
        </w:rPr>
      </w:pPr>
    </w:p>
    <w:sectPr w:rsidR="00781072" w:rsidRPr="002F5A1F" w:rsidSect="002F5A1F">
      <w:type w:val="continuous"/>
      <w:pgSz w:w="11907" w:h="16840" w:code="9"/>
      <w:pgMar w:top="2835" w:right="1701" w:bottom="1701" w:left="1701" w:header="720" w:footer="720" w:gutter="0"/>
      <w:cols w:num="2" w:space="454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AA5835" w16cid:durableId="27B21991"/>
  <w16cid:commentId w16cid:paraId="31547218" w16cid:durableId="27B219D8"/>
  <w16cid:commentId w16cid:paraId="00EF0637" w16cid:durableId="27B21931"/>
  <w16cid:commentId w16cid:paraId="122DFDE7" w16cid:durableId="27B2198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3E8880" w14:textId="77777777" w:rsidR="008A1826" w:rsidRDefault="008A1826" w:rsidP="00A12005">
      <w:r>
        <w:separator/>
      </w:r>
    </w:p>
  </w:endnote>
  <w:endnote w:type="continuationSeparator" w:id="0">
    <w:p w14:paraId="27228EA0" w14:textId="77777777" w:rsidR="008A1826" w:rsidRDefault="008A1826" w:rsidP="00A12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B09C2E" w14:textId="77777777" w:rsidR="008A1826" w:rsidRDefault="008A1826" w:rsidP="00A12005">
      <w:r>
        <w:separator/>
      </w:r>
    </w:p>
  </w:footnote>
  <w:footnote w:type="continuationSeparator" w:id="0">
    <w:p w14:paraId="18B2136B" w14:textId="77777777" w:rsidR="008A1826" w:rsidRDefault="008A1826" w:rsidP="00A12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9AE"/>
    <w:multiLevelType w:val="multilevel"/>
    <w:tmpl w:val="839A5226"/>
    <w:lvl w:ilvl="0">
      <w:start w:val="1"/>
      <w:numFmt w:val="decimal"/>
      <w:pStyle w:val="Ttulonivel1"/>
      <w:lvlText w:val="%1"/>
      <w:lvlJc w:val="left"/>
      <w:pPr>
        <w:tabs>
          <w:tab w:val="num" w:pos="3338"/>
        </w:tabs>
        <w:ind w:left="3338" w:hanging="360"/>
      </w:pPr>
      <w:rPr>
        <w:rFonts w:hint="default"/>
        <w:i w:val="0"/>
      </w:rPr>
    </w:lvl>
    <w:lvl w:ilvl="1">
      <w:start w:val="1"/>
      <w:numFmt w:val="decimal"/>
      <w:pStyle w:val="Ttulonivel2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2">
      <w:start w:val="1"/>
      <w:numFmt w:val="decimal"/>
      <w:pStyle w:val="Ttulonivel3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</w:abstractNum>
  <w:abstractNum w:abstractNumId="1" w15:restartNumberingAfterBreak="0">
    <w:nsid w:val="0A09380B"/>
    <w:multiLevelType w:val="hybridMultilevel"/>
    <w:tmpl w:val="0520E1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4F64B7"/>
    <w:multiLevelType w:val="hybridMultilevel"/>
    <w:tmpl w:val="EDCA18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  <w:num w:numId="20">
    <w:abstractNumId w:val="2"/>
  </w:num>
  <w:num w:numId="21">
    <w:abstractNumId w:val="0"/>
  </w:num>
  <w:num w:numId="22">
    <w:abstractNumId w:val="0"/>
  </w:num>
  <w:num w:numId="2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ÑAS">
    <w15:presenceInfo w15:providerId="None" w15:userId="CAÑ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F30"/>
    <w:rsid w:val="00000859"/>
    <w:rsid w:val="00003115"/>
    <w:rsid w:val="00015864"/>
    <w:rsid w:val="00024D7D"/>
    <w:rsid w:val="00025951"/>
    <w:rsid w:val="000361AD"/>
    <w:rsid w:val="00041549"/>
    <w:rsid w:val="00057285"/>
    <w:rsid w:val="00063796"/>
    <w:rsid w:val="000704CB"/>
    <w:rsid w:val="000770EE"/>
    <w:rsid w:val="00077A25"/>
    <w:rsid w:val="000823E6"/>
    <w:rsid w:val="000A3B8C"/>
    <w:rsid w:val="000D4A8E"/>
    <w:rsid w:val="00110471"/>
    <w:rsid w:val="001166B4"/>
    <w:rsid w:val="00122B9B"/>
    <w:rsid w:val="001247FB"/>
    <w:rsid w:val="00131900"/>
    <w:rsid w:val="00150438"/>
    <w:rsid w:val="00185682"/>
    <w:rsid w:val="001A3D35"/>
    <w:rsid w:val="001C4690"/>
    <w:rsid w:val="001C56A6"/>
    <w:rsid w:val="001D7CDF"/>
    <w:rsid w:val="001E3DC4"/>
    <w:rsid w:val="001F55B8"/>
    <w:rsid w:val="002173FC"/>
    <w:rsid w:val="0025514F"/>
    <w:rsid w:val="0026467F"/>
    <w:rsid w:val="0026611D"/>
    <w:rsid w:val="002728E1"/>
    <w:rsid w:val="00272FBB"/>
    <w:rsid w:val="00282FFD"/>
    <w:rsid w:val="00284405"/>
    <w:rsid w:val="002845A6"/>
    <w:rsid w:val="00284E56"/>
    <w:rsid w:val="002C2A46"/>
    <w:rsid w:val="002D7606"/>
    <w:rsid w:val="002F1F3B"/>
    <w:rsid w:val="002F5A1F"/>
    <w:rsid w:val="003034C1"/>
    <w:rsid w:val="00305798"/>
    <w:rsid w:val="0032563A"/>
    <w:rsid w:val="003502FC"/>
    <w:rsid w:val="0035199C"/>
    <w:rsid w:val="00364778"/>
    <w:rsid w:val="00367F59"/>
    <w:rsid w:val="00386E53"/>
    <w:rsid w:val="00390466"/>
    <w:rsid w:val="003A0C76"/>
    <w:rsid w:val="003A670B"/>
    <w:rsid w:val="003B1B0C"/>
    <w:rsid w:val="003B25AD"/>
    <w:rsid w:val="003B7516"/>
    <w:rsid w:val="003E220C"/>
    <w:rsid w:val="003F07A9"/>
    <w:rsid w:val="003F4088"/>
    <w:rsid w:val="004039C6"/>
    <w:rsid w:val="004040D8"/>
    <w:rsid w:val="004405E3"/>
    <w:rsid w:val="00457A2E"/>
    <w:rsid w:val="00473574"/>
    <w:rsid w:val="00473D6F"/>
    <w:rsid w:val="00477D39"/>
    <w:rsid w:val="004805D0"/>
    <w:rsid w:val="004A46E7"/>
    <w:rsid w:val="004C257A"/>
    <w:rsid w:val="004C4053"/>
    <w:rsid w:val="004F567B"/>
    <w:rsid w:val="004F792B"/>
    <w:rsid w:val="00513F2F"/>
    <w:rsid w:val="00520FA8"/>
    <w:rsid w:val="00547825"/>
    <w:rsid w:val="00562223"/>
    <w:rsid w:val="00567E5D"/>
    <w:rsid w:val="00571953"/>
    <w:rsid w:val="00580A9D"/>
    <w:rsid w:val="005860B0"/>
    <w:rsid w:val="005B58A1"/>
    <w:rsid w:val="005D2AF6"/>
    <w:rsid w:val="005E0B01"/>
    <w:rsid w:val="005E1B7B"/>
    <w:rsid w:val="005E38EF"/>
    <w:rsid w:val="005E5FD1"/>
    <w:rsid w:val="005E78D0"/>
    <w:rsid w:val="005F03EA"/>
    <w:rsid w:val="00613821"/>
    <w:rsid w:val="006178F2"/>
    <w:rsid w:val="0062590F"/>
    <w:rsid w:val="00637BF7"/>
    <w:rsid w:val="0064212B"/>
    <w:rsid w:val="006456A7"/>
    <w:rsid w:val="00654D44"/>
    <w:rsid w:val="0065691F"/>
    <w:rsid w:val="00676334"/>
    <w:rsid w:val="006850DA"/>
    <w:rsid w:val="0069021A"/>
    <w:rsid w:val="00691935"/>
    <w:rsid w:val="00695EA9"/>
    <w:rsid w:val="006A0C4D"/>
    <w:rsid w:val="006B3564"/>
    <w:rsid w:val="006B797A"/>
    <w:rsid w:val="006E0E74"/>
    <w:rsid w:val="006F2389"/>
    <w:rsid w:val="006F4D2C"/>
    <w:rsid w:val="006F7775"/>
    <w:rsid w:val="00703466"/>
    <w:rsid w:val="0071298E"/>
    <w:rsid w:val="00724FF9"/>
    <w:rsid w:val="007260EB"/>
    <w:rsid w:val="007312EF"/>
    <w:rsid w:val="007466C8"/>
    <w:rsid w:val="00760F6A"/>
    <w:rsid w:val="00767083"/>
    <w:rsid w:val="0077451D"/>
    <w:rsid w:val="00781072"/>
    <w:rsid w:val="00795270"/>
    <w:rsid w:val="0079543B"/>
    <w:rsid w:val="007A149E"/>
    <w:rsid w:val="007A5EE8"/>
    <w:rsid w:val="007B56F8"/>
    <w:rsid w:val="007C0578"/>
    <w:rsid w:val="007C3D74"/>
    <w:rsid w:val="007E2103"/>
    <w:rsid w:val="007E2E35"/>
    <w:rsid w:val="00832F92"/>
    <w:rsid w:val="00832FBF"/>
    <w:rsid w:val="00842065"/>
    <w:rsid w:val="00850402"/>
    <w:rsid w:val="008509A1"/>
    <w:rsid w:val="008567EC"/>
    <w:rsid w:val="00866F30"/>
    <w:rsid w:val="00870195"/>
    <w:rsid w:val="0087682F"/>
    <w:rsid w:val="0088073B"/>
    <w:rsid w:val="00883779"/>
    <w:rsid w:val="0089763F"/>
    <w:rsid w:val="00897D6F"/>
    <w:rsid w:val="008A1826"/>
    <w:rsid w:val="008B24D4"/>
    <w:rsid w:val="008B6EBC"/>
    <w:rsid w:val="008C27F8"/>
    <w:rsid w:val="008C729D"/>
    <w:rsid w:val="008D2EB1"/>
    <w:rsid w:val="008F4C74"/>
    <w:rsid w:val="009076A5"/>
    <w:rsid w:val="00913E06"/>
    <w:rsid w:val="009250F5"/>
    <w:rsid w:val="00941D46"/>
    <w:rsid w:val="00954F35"/>
    <w:rsid w:val="0096194E"/>
    <w:rsid w:val="00970E7B"/>
    <w:rsid w:val="00972733"/>
    <w:rsid w:val="00974D36"/>
    <w:rsid w:val="009850B3"/>
    <w:rsid w:val="00990074"/>
    <w:rsid w:val="009926BC"/>
    <w:rsid w:val="00995FDA"/>
    <w:rsid w:val="009A39C5"/>
    <w:rsid w:val="009A46A2"/>
    <w:rsid w:val="009A479D"/>
    <w:rsid w:val="009B0711"/>
    <w:rsid w:val="009B5081"/>
    <w:rsid w:val="009B53AB"/>
    <w:rsid w:val="009D39C8"/>
    <w:rsid w:val="009F665B"/>
    <w:rsid w:val="009F675D"/>
    <w:rsid w:val="00A10DC4"/>
    <w:rsid w:val="00A12005"/>
    <w:rsid w:val="00A25131"/>
    <w:rsid w:val="00A26B8C"/>
    <w:rsid w:val="00A45AE6"/>
    <w:rsid w:val="00A651E1"/>
    <w:rsid w:val="00A80C7A"/>
    <w:rsid w:val="00A82BD6"/>
    <w:rsid w:val="00A9639C"/>
    <w:rsid w:val="00AA18A1"/>
    <w:rsid w:val="00AA3F73"/>
    <w:rsid w:val="00AD4D19"/>
    <w:rsid w:val="00AF1EDA"/>
    <w:rsid w:val="00B03F8B"/>
    <w:rsid w:val="00B258AD"/>
    <w:rsid w:val="00B50B2A"/>
    <w:rsid w:val="00B547FF"/>
    <w:rsid w:val="00B8729C"/>
    <w:rsid w:val="00BA0337"/>
    <w:rsid w:val="00BA37ED"/>
    <w:rsid w:val="00BD3B3C"/>
    <w:rsid w:val="00BF4AFA"/>
    <w:rsid w:val="00BF5F6D"/>
    <w:rsid w:val="00C02EA4"/>
    <w:rsid w:val="00C17E13"/>
    <w:rsid w:val="00C30548"/>
    <w:rsid w:val="00C42D5F"/>
    <w:rsid w:val="00C43B63"/>
    <w:rsid w:val="00C445BD"/>
    <w:rsid w:val="00C451C3"/>
    <w:rsid w:val="00C47543"/>
    <w:rsid w:val="00C858EA"/>
    <w:rsid w:val="00CB1035"/>
    <w:rsid w:val="00CD7A38"/>
    <w:rsid w:val="00CE3C5E"/>
    <w:rsid w:val="00CE4D8D"/>
    <w:rsid w:val="00CE6087"/>
    <w:rsid w:val="00CF29AF"/>
    <w:rsid w:val="00CF46D8"/>
    <w:rsid w:val="00D23818"/>
    <w:rsid w:val="00D3717C"/>
    <w:rsid w:val="00D4148D"/>
    <w:rsid w:val="00D60A25"/>
    <w:rsid w:val="00D71258"/>
    <w:rsid w:val="00D76EAF"/>
    <w:rsid w:val="00D87378"/>
    <w:rsid w:val="00D92562"/>
    <w:rsid w:val="00DA0747"/>
    <w:rsid w:val="00DD1755"/>
    <w:rsid w:val="00DD4707"/>
    <w:rsid w:val="00DE0FCB"/>
    <w:rsid w:val="00DF64FF"/>
    <w:rsid w:val="00E21F0F"/>
    <w:rsid w:val="00E231E0"/>
    <w:rsid w:val="00E5353A"/>
    <w:rsid w:val="00E6382C"/>
    <w:rsid w:val="00E64626"/>
    <w:rsid w:val="00E76A70"/>
    <w:rsid w:val="00E837BF"/>
    <w:rsid w:val="00EA3755"/>
    <w:rsid w:val="00EA6CD2"/>
    <w:rsid w:val="00EB6D37"/>
    <w:rsid w:val="00EC0B3D"/>
    <w:rsid w:val="00ED0025"/>
    <w:rsid w:val="00ED4C37"/>
    <w:rsid w:val="00EF16AF"/>
    <w:rsid w:val="00EF58D9"/>
    <w:rsid w:val="00EF5DF9"/>
    <w:rsid w:val="00EF7B04"/>
    <w:rsid w:val="00F012D7"/>
    <w:rsid w:val="00F033E1"/>
    <w:rsid w:val="00F037A1"/>
    <w:rsid w:val="00F04747"/>
    <w:rsid w:val="00F06317"/>
    <w:rsid w:val="00F36728"/>
    <w:rsid w:val="00F36E63"/>
    <w:rsid w:val="00F76774"/>
    <w:rsid w:val="00F77BB5"/>
    <w:rsid w:val="00FC7E48"/>
    <w:rsid w:val="00FE477D"/>
    <w:rsid w:val="00FF02FD"/>
    <w:rsid w:val="00FF0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024027FB"/>
  <w15:docId w15:val="{4593E4EB-5717-4D93-B703-2E640AF6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4CB"/>
    <w:rPr>
      <w:lang w:val="en-US" w:eastAsia="es-ES_tradnl"/>
    </w:rPr>
  </w:style>
  <w:style w:type="paragraph" w:styleId="Ttulo1">
    <w:name w:val="heading 1"/>
    <w:basedOn w:val="Normal"/>
    <w:next w:val="Normal"/>
    <w:qFormat/>
    <w:rsid w:val="000704C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0704CB"/>
    <w:pPr>
      <w:keepNext/>
      <w:spacing w:before="240" w:after="60"/>
      <w:outlineLvl w:val="1"/>
    </w:pPr>
    <w:rPr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utor">
    <w:name w:val="Autor"/>
    <w:basedOn w:val="Normal"/>
    <w:rsid w:val="000704CB"/>
    <w:pPr>
      <w:spacing w:before="240" w:after="60"/>
    </w:pPr>
    <w:rPr>
      <w:sz w:val="22"/>
      <w:lang w:val="es-ES"/>
    </w:rPr>
  </w:style>
  <w:style w:type="paragraph" w:customStyle="1" w:styleId="Filiacin">
    <w:name w:val="Filiación"/>
    <w:basedOn w:val="Normal"/>
    <w:rsid w:val="000704CB"/>
    <w:rPr>
      <w:i/>
      <w:lang w:val="es-ES"/>
    </w:rPr>
  </w:style>
  <w:style w:type="paragraph" w:customStyle="1" w:styleId="Resumen">
    <w:name w:val="Resumen"/>
    <w:basedOn w:val="Textoindependiente"/>
    <w:rsid w:val="000704CB"/>
    <w:pPr>
      <w:spacing w:before="1080" w:after="240"/>
      <w:jc w:val="both"/>
    </w:pPr>
    <w:rPr>
      <w:sz w:val="18"/>
      <w:lang w:val="es-ES"/>
    </w:rPr>
  </w:style>
  <w:style w:type="paragraph" w:customStyle="1" w:styleId="Ttulonivel1">
    <w:name w:val="Título nivel 1"/>
    <w:basedOn w:val="Normal"/>
    <w:rsid w:val="000704CB"/>
    <w:pPr>
      <w:numPr>
        <w:numId w:val="1"/>
      </w:numPr>
      <w:spacing w:before="400"/>
    </w:pPr>
    <w:rPr>
      <w:caps/>
      <w:sz w:val="18"/>
      <w:lang w:val="es-ES"/>
    </w:rPr>
  </w:style>
  <w:style w:type="paragraph" w:customStyle="1" w:styleId="Ttulonivel2">
    <w:name w:val="Título nivel 2"/>
    <w:basedOn w:val="Normal"/>
    <w:rsid w:val="000704CB"/>
    <w:pPr>
      <w:numPr>
        <w:ilvl w:val="1"/>
        <w:numId w:val="1"/>
      </w:numPr>
      <w:spacing w:before="300"/>
    </w:pPr>
    <w:rPr>
      <w:i/>
      <w:sz w:val="18"/>
      <w:lang w:val="es-ES"/>
    </w:rPr>
  </w:style>
  <w:style w:type="paragraph" w:customStyle="1" w:styleId="Primerprrafo">
    <w:name w:val="Primer párrafo"/>
    <w:basedOn w:val="Textoindependiente"/>
    <w:rsid w:val="000704CB"/>
    <w:pPr>
      <w:spacing w:before="120" w:after="0"/>
      <w:jc w:val="both"/>
    </w:pPr>
    <w:rPr>
      <w:sz w:val="18"/>
      <w:lang w:val="es-ES"/>
    </w:rPr>
  </w:style>
  <w:style w:type="paragraph" w:customStyle="1" w:styleId="Prrafonormal">
    <w:name w:val="Párrafo normal"/>
    <w:basedOn w:val="Normal"/>
    <w:rsid w:val="000704CB"/>
    <w:pPr>
      <w:jc w:val="both"/>
    </w:pPr>
    <w:rPr>
      <w:sz w:val="18"/>
      <w:lang w:val="es-ES"/>
    </w:rPr>
  </w:style>
  <w:style w:type="paragraph" w:customStyle="1" w:styleId="Ttulonivel3">
    <w:name w:val="Título nivel 3"/>
    <w:basedOn w:val="Normal"/>
    <w:rsid w:val="000704CB"/>
    <w:pPr>
      <w:numPr>
        <w:ilvl w:val="2"/>
        <w:numId w:val="1"/>
      </w:numPr>
      <w:spacing w:before="200"/>
    </w:pPr>
    <w:rPr>
      <w:sz w:val="18"/>
      <w:lang w:val="es-ES"/>
    </w:rPr>
  </w:style>
  <w:style w:type="paragraph" w:customStyle="1" w:styleId="Referencias">
    <w:name w:val="Referencias"/>
    <w:basedOn w:val="Sangradetextonormal"/>
    <w:rsid w:val="000704CB"/>
    <w:pPr>
      <w:tabs>
        <w:tab w:val="left" w:pos="426"/>
      </w:tabs>
      <w:spacing w:after="0"/>
      <w:ind w:left="426" w:hanging="426"/>
      <w:jc w:val="both"/>
    </w:pPr>
    <w:rPr>
      <w:sz w:val="18"/>
      <w:lang w:val="es-ES"/>
    </w:rPr>
  </w:style>
  <w:style w:type="paragraph" w:customStyle="1" w:styleId="Figura">
    <w:name w:val="Figura"/>
    <w:basedOn w:val="Normal"/>
    <w:rsid w:val="000704CB"/>
    <w:pPr>
      <w:spacing w:after="120"/>
      <w:jc w:val="both"/>
    </w:pPr>
    <w:rPr>
      <w:sz w:val="18"/>
      <w:lang w:val="es-ES"/>
    </w:rPr>
  </w:style>
  <w:style w:type="paragraph" w:customStyle="1" w:styleId="Tablaencabezado">
    <w:name w:val="Tabla encabezado"/>
    <w:basedOn w:val="Normal"/>
    <w:rsid w:val="000704CB"/>
    <w:pPr>
      <w:spacing w:before="120"/>
      <w:ind w:left="426"/>
    </w:pPr>
    <w:rPr>
      <w:sz w:val="18"/>
      <w:lang w:val="es-ES"/>
    </w:rPr>
  </w:style>
  <w:style w:type="paragraph" w:customStyle="1" w:styleId="TtulodelTrabajo">
    <w:name w:val="Título del Trabajo"/>
    <w:basedOn w:val="Ttulo1"/>
    <w:rsid w:val="000704CB"/>
    <w:pPr>
      <w:spacing w:before="800" w:after="0"/>
    </w:pPr>
    <w:rPr>
      <w:rFonts w:ascii="Times New Roman" w:hAnsi="Times New Roman"/>
      <w:b w:val="0"/>
      <w:kern w:val="0"/>
      <w:lang w:val="es-ES"/>
    </w:rPr>
  </w:style>
  <w:style w:type="paragraph" w:styleId="Textoindependiente">
    <w:name w:val="Body Text"/>
    <w:basedOn w:val="Normal"/>
    <w:rsid w:val="000704CB"/>
    <w:pPr>
      <w:spacing w:after="120"/>
    </w:pPr>
  </w:style>
  <w:style w:type="paragraph" w:styleId="Sangradetextonormal">
    <w:name w:val="Body Text Indent"/>
    <w:basedOn w:val="Normal"/>
    <w:rsid w:val="000704CB"/>
    <w:pPr>
      <w:spacing w:after="120"/>
      <w:ind w:left="283"/>
    </w:pPr>
  </w:style>
  <w:style w:type="character" w:styleId="Hipervnculo">
    <w:name w:val="Hyperlink"/>
    <w:uiPriority w:val="99"/>
    <w:rsid w:val="000704CB"/>
    <w:rPr>
      <w:color w:val="0000FF"/>
      <w:u w:val="single"/>
    </w:rPr>
  </w:style>
  <w:style w:type="character" w:styleId="Hipervnculovisitado">
    <w:name w:val="FollowedHyperlink"/>
    <w:rsid w:val="00364778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A120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A12005"/>
    <w:rPr>
      <w:lang w:val="en-US" w:eastAsia="es-ES_tradnl"/>
    </w:rPr>
  </w:style>
  <w:style w:type="paragraph" w:styleId="Piedepgina">
    <w:name w:val="footer"/>
    <w:basedOn w:val="Normal"/>
    <w:link w:val="PiedepginaCar"/>
    <w:rsid w:val="00A120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12005"/>
    <w:rPr>
      <w:lang w:val="en-US" w:eastAsia="es-ES_tradnl"/>
    </w:rPr>
  </w:style>
  <w:style w:type="paragraph" w:styleId="Textodeglobo">
    <w:name w:val="Balloon Text"/>
    <w:basedOn w:val="Normal"/>
    <w:link w:val="TextodegloboCar"/>
    <w:rsid w:val="00A12005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A12005"/>
    <w:rPr>
      <w:rFonts w:ascii="Tahoma" w:hAnsi="Tahoma" w:cs="Tahoma"/>
      <w:sz w:val="16"/>
      <w:szCs w:val="16"/>
      <w:lang w:val="en-US" w:eastAsia="es-ES_tradnl"/>
    </w:rPr>
  </w:style>
  <w:style w:type="character" w:styleId="Refdecomentario">
    <w:name w:val="annotation reference"/>
    <w:basedOn w:val="Fuentedeprrafopredeter"/>
    <w:rsid w:val="00AF1ED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1EDA"/>
  </w:style>
  <w:style w:type="character" w:customStyle="1" w:styleId="TextocomentarioCar">
    <w:name w:val="Texto comentario Car"/>
    <w:basedOn w:val="Fuentedeprrafopredeter"/>
    <w:link w:val="Textocomentario"/>
    <w:rsid w:val="00AF1EDA"/>
    <w:rPr>
      <w:lang w:val="en-US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AF1ED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AF1EDA"/>
    <w:rPr>
      <w:b/>
      <w:bCs/>
      <w:lang w:val="en-U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endoza@gmail.com" TargetMode="Externa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20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.unju.edu.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zquez1939@gmail.com" TargetMode="External"/><Relationship Id="rId14" Type="http://schemas.openxmlformats.org/officeDocument/2006/relationships/hyperlink" Target="https://doi.org/10.22201/ceiich.24485691e.2014.12.49710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519AEB4-E265-44D8-B7C0-79F770A8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Encuentro de Investigadores y Docentes de Ingeniería 2005</vt:lpstr>
    </vt:vector>
  </TitlesOfParts>
  <Company>CEDIAC</Company>
  <LinksUpToDate>false</LinksUpToDate>
  <CharactersWithSpaces>10496</CharactersWithSpaces>
  <SharedDoc>false</SharedDoc>
  <HLinks>
    <vt:vector size="12" baseType="variant">
      <vt:variant>
        <vt:i4>1835116</vt:i4>
      </vt:variant>
      <vt:variant>
        <vt:i4>3</vt:i4>
      </vt:variant>
      <vt:variant>
        <vt:i4>0</vt:i4>
      </vt:variant>
      <vt:variant>
        <vt:i4>5</vt:i4>
      </vt:variant>
      <vt:variant>
        <vt:lpwstr>mailto:jornadasxii-noa@tecno.unca.edu.ar</vt:lpwstr>
      </vt:variant>
      <vt:variant>
        <vt:lpwstr/>
      </vt:variant>
      <vt:variant>
        <vt:i4>6946912</vt:i4>
      </vt:variant>
      <vt:variant>
        <vt:i4>0</vt:i4>
      </vt:variant>
      <vt:variant>
        <vt:i4>0</vt:i4>
      </vt:variant>
      <vt:variant>
        <vt:i4>5</vt:i4>
      </vt:variant>
      <vt:variant>
        <vt:lpwstr>http://jornadas2017.tecno.unca.edu.ar/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Encuentro de Investigadores y Docentes de Ingeniería 2005</dc:title>
  <dc:creator>SSR</dc:creator>
  <cp:lastModifiedBy>PC4</cp:lastModifiedBy>
  <cp:revision>4</cp:revision>
  <cp:lastPrinted>2016-02-26T14:14:00Z</cp:lastPrinted>
  <dcterms:created xsi:type="dcterms:W3CDTF">2023-03-07T23:15:00Z</dcterms:created>
  <dcterms:modified xsi:type="dcterms:W3CDTF">2023-03-22T15:06:00Z</dcterms:modified>
</cp:coreProperties>
</file>